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B924A" w14:textId="77777777" w:rsidR="002F114A" w:rsidRDefault="00B155A5" w:rsidP="000167BA">
      <w:pPr>
        <w:jc w:val="center"/>
        <w:rPr>
          <w:rFonts w:ascii="YaleNew Roman" w:hAnsi="YaleNew Roman"/>
          <w:sz w:val="48"/>
          <w:szCs w:val="48"/>
        </w:rPr>
      </w:pPr>
      <w:bookmarkStart w:id="0" w:name="_GoBack"/>
      <w:bookmarkEnd w:id="0"/>
      <w:r w:rsidRPr="000167BA">
        <w:rPr>
          <w:rFonts w:ascii="YaleNew Roman" w:hAnsi="YaleNew Roman"/>
          <w:sz w:val="48"/>
          <w:szCs w:val="48"/>
        </w:rPr>
        <w:t>M</w:t>
      </w:r>
      <w:r w:rsidR="000167BA" w:rsidRPr="000167BA">
        <w:rPr>
          <w:rFonts w:ascii="YaleNew Roman" w:hAnsi="YaleNew Roman"/>
          <w:sz w:val="48"/>
          <w:szCs w:val="48"/>
        </w:rPr>
        <w:t>ARQUAND READER</w:t>
      </w:r>
    </w:p>
    <w:p w14:paraId="71B7FC5E" w14:textId="763C55A4" w:rsidR="00AE6D63" w:rsidRDefault="00AE6D63" w:rsidP="000167BA">
      <w:pPr>
        <w:jc w:val="center"/>
        <w:rPr>
          <w:rFonts w:ascii="YaleNew Roman" w:hAnsi="YaleNew Roman"/>
          <w:sz w:val="22"/>
          <w:szCs w:val="22"/>
        </w:rPr>
      </w:pPr>
      <w:r>
        <w:rPr>
          <w:rFonts w:ascii="YaleNew Roman" w:hAnsi="YaleNew Roman"/>
          <w:sz w:val="22"/>
          <w:szCs w:val="22"/>
        </w:rPr>
        <w:t xml:space="preserve">Volume 15, Issue </w:t>
      </w:r>
      <w:r w:rsidR="00AD5E04">
        <w:rPr>
          <w:rFonts w:ascii="YaleNew Roman" w:hAnsi="YaleNew Roman"/>
          <w:sz w:val="22"/>
          <w:szCs w:val="22"/>
        </w:rPr>
        <w:t>14</w:t>
      </w:r>
      <w:r>
        <w:rPr>
          <w:rFonts w:ascii="YaleNew Roman" w:hAnsi="YaleNew Roman"/>
          <w:sz w:val="22"/>
          <w:szCs w:val="22"/>
        </w:rPr>
        <w:t>: Week of</w:t>
      </w:r>
      <w:r w:rsidR="009510E6">
        <w:rPr>
          <w:rFonts w:ascii="YaleNew Roman" w:hAnsi="YaleNew Roman"/>
          <w:sz w:val="22"/>
          <w:szCs w:val="22"/>
        </w:rPr>
        <w:t xml:space="preserve"> </w:t>
      </w:r>
      <w:r w:rsidR="00AD5E04">
        <w:rPr>
          <w:rFonts w:ascii="YaleNew Roman" w:hAnsi="YaleNew Roman"/>
          <w:sz w:val="22"/>
          <w:szCs w:val="22"/>
        </w:rPr>
        <w:t>January 17, 2016</w:t>
      </w:r>
    </w:p>
    <w:p w14:paraId="3A599A09" w14:textId="77777777" w:rsidR="00AE6D63" w:rsidRDefault="00AE6D63" w:rsidP="000167BA">
      <w:pPr>
        <w:jc w:val="center"/>
        <w:rPr>
          <w:rFonts w:ascii="YaleNew Roman" w:hAnsi="YaleNew Roman"/>
          <w:b/>
          <w:sz w:val="22"/>
          <w:szCs w:val="22"/>
        </w:rPr>
      </w:pPr>
      <w:r>
        <w:rPr>
          <w:rFonts w:ascii="YaleNew Roman" w:hAnsi="YaleNew Roman"/>
          <w:b/>
          <w:sz w:val="22"/>
          <w:szCs w:val="22"/>
        </w:rPr>
        <w:t>The Newsletter of Marquand Chapel at Yale Divinity School</w:t>
      </w:r>
    </w:p>
    <w:p w14:paraId="421E2450" w14:textId="77777777" w:rsidR="003A55E8" w:rsidRDefault="003A55E8" w:rsidP="003A55E8">
      <w:pPr>
        <w:jc w:val="both"/>
        <w:rPr>
          <w:rFonts w:ascii="YaleNew Roman" w:hAnsi="YaleNew Roman"/>
          <w:b/>
          <w:sz w:val="22"/>
          <w:szCs w:val="22"/>
        </w:rPr>
      </w:pPr>
    </w:p>
    <w:p w14:paraId="790233C4" w14:textId="1F776C8C" w:rsidR="00E13E1A" w:rsidRPr="00243258" w:rsidRDefault="00E13E1A" w:rsidP="00E93756">
      <w:pPr>
        <w:jc w:val="center"/>
        <w:rPr>
          <w:rFonts w:ascii="YaleNew Roman" w:hAnsi="YaleNew Roman"/>
          <w:b/>
          <w:sz w:val="32"/>
          <w:szCs w:val="22"/>
        </w:rPr>
      </w:pPr>
      <w:r w:rsidRPr="00243258">
        <w:rPr>
          <w:rFonts w:ascii="YaleNew Roman" w:hAnsi="YaleNew Roman"/>
          <w:b/>
          <w:sz w:val="32"/>
          <w:szCs w:val="22"/>
        </w:rPr>
        <w:t>This</w:t>
      </w:r>
      <w:r w:rsidR="001F7909">
        <w:rPr>
          <w:rFonts w:ascii="YaleNew Roman" w:hAnsi="YaleNew Roman"/>
          <w:b/>
          <w:sz w:val="32"/>
          <w:szCs w:val="22"/>
        </w:rPr>
        <w:t xml:space="preserve"> week in Marquand</w:t>
      </w:r>
    </w:p>
    <w:p w14:paraId="64A27241" w14:textId="77777777" w:rsidR="00540C16" w:rsidRPr="00243258" w:rsidRDefault="00540C16" w:rsidP="00540C16">
      <w:pPr>
        <w:jc w:val="both"/>
        <w:rPr>
          <w:rFonts w:ascii="YaleNew Roman" w:hAnsi="YaleNew Roman"/>
          <w:b/>
          <w:sz w:val="22"/>
          <w:szCs w:val="22"/>
        </w:rPr>
      </w:pPr>
    </w:p>
    <w:p w14:paraId="6398A2E9" w14:textId="54F9D616" w:rsidR="00E13E1A" w:rsidRPr="00243258" w:rsidRDefault="00AD5E04" w:rsidP="00E93756">
      <w:pPr>
        <w:jc w:val="both"/>
        <w:rPr>
          <w:rFonts w:ascii="YaleNew Roman" w:hAnsi="YaleNew Roman"/>
          <w:b/>
          <w:sz w:val="22"/>
          <w:szCs w:val="22"/>
        </w:rPr>
      </w:pPr>
      <w:r w:rsidRPr="00243258">
        <w:rPr>
          <w:rFonts w:ascii="YaleNew Roman" w:hAnsi="YaleNew Roman"/>
          <w:b/>
          <w:sz w:val="22"/>
          <w:szCs w:val="22"/>
        </w:rPr>
        <w:t>Tues</w:t>
      </w:r>
      <w:r w:rsidR="002915CD" w:rsidRPr="00243258">
        <w:rPr>
          <w:rFonts w:ascii="YaleNew Roman" w:hAnsi="YaleNew Roman"/>
          <w:b/>
          <w:sz w:val="22"/>
          <w:szCs w:val="22"/>
        </w:rPr>
        <w:t xml:space="preserve">day </w:t>
      </w:r>
      <w:r w:rsidRPr="00243258">
        <w:rPr>
          <w:rFonts w:ascii="YaleNew Roman" w:hAnsi="YaleNew Roman"/>
          <w:b/>
          <w:sz w:val="22"/>
          <w:szCs w:val="22"/>
        </w:rPr>
        <w:t>January 19</w:t>
      </w:r>
      <w:r w:rsidR="00E13E1A" w:rsidRPr="00243258">
        <w:rPr>
          <w:rFonts w:ascii="YaleNew Roman" w:hAnsi="YaleNew Roman"/>
          <w:b/>
          <w:sz w:val="22"/>
          <w:szCs w:val="22"/>
        </w:rPr>
        <w:t xml:space="preserve">  </w:t>
      </w:r>
      <w:r w:rsidR="00E13E1A" w:rsidRPr="00243258">
        <w:rPr>
          <w:rFonts w:ascii="YaleNew Roman" w:hAnsi="YaleNew Roman"/>
          <w:b/>
          <w:sz w:val="22"/>
          <w:szCs w:val="22"/>
        </w:rPr>
        <w:tab/>
      </w:r>
      <w:r w:rsidR="00E13E1A" w:rsidRPr="00243258">
        <w:rPr>
          <w:rFonts w:ascii="YaleNew Roman" w:hAnsi="YaleNew Roman"/>
          <w:b/>
          <w:sz w:val="22"/>
          <w:szCs w:val="22"/>
        </w:rPr>
        <w:tab/>
        <w:t xml:space="preserve">A Service of the Word. </w:t>
      </w:r>
    </w:p>
    <w:p w14:paraId="07BB2463" w14:textId="5E72FFF2" w:rsidR="00540C16" w:rsidRPr="00243258" w:rsidRDefault="00E13E1A" w:rsidP="00243258">
      <w:pPr>
        <w:spacing w:after="120"/>
        <w:ind w:left="2880"/>
        <w:jc w:val="both"/>
        <w:rPr>
          <w:rFonts w:ascii="YaleNew Roman" w:hAnsi="YaleNew Roman"/>
          <w:sz w:val="22"/>
          <w:szCs w:val="22"/>
        </w:rPr>
      </w:pPr>
      <w:r w:rsidRPr="00243258">
        <w:rPr>
          <w:rFonts w:ascii="YaleNew Roman" w:hAnsi="YaleNew Roman"/>
          <w:sz w:val="22"/>
          <w:szCs w:val="22"/>
        </w:rPr>
        <w:t>Nicholas Lewis, Associate Dean</w:t>
      </w:r>
      <w:r w:rsidR="00243258" w:rsidRPr="00243258">
        <w:rPr>
          <w:rFonts w:ascii="YaleNew Roman" w:hAnsi="YaleNew Roman"/>
          <w:sz w:val="22"/>
          <w:szCs w:val="22"/>
        </w:rPr>
        <w:t xml:space="preserve"> for Student Affairs, preaching. </w:t>
      </w:r>
      <w:r w:rsidRPr="00243258">
        <w:rPr>
          <w:rFonts w:ascii="YaleNew Roman" w:hAnsi="YaleNew Roman"/>
          <w:sz w:val="22"/>
          <w:szCs w:val="22"/>
        </w:rPr>
        <w:t xml:space="preserve">Music led by Mark Miller and the Marquand Gospel </w:t>
      </w:r>
      <w:r w:rsidR="00243258" w:rsidRPr="00243258">
        <w:rPr>
          <w:rFonts w:ascii="YaleNew Roman" w:hAnsi="YaleNew Roman"/>
          <w:sz w:val="22"/>
          <w:szCs w:val="22"/>
        </w:rPr>
        <w:t>&amp;</w:t>
      </w:r>
      <w:r w:rsidRPr="00243258">
        <w:rPr>
          <w:rFonts w:ascii="YaleNew Roman" w:hAnsi="YaleNew Roman"/>
          <w:sz w:val="22"/>
          <w:szCs w:val="22"/>
        </w:rPr>
        <w:t xml:space="preserve"> Inspirational Ensemble. </w:t>
      </w:r>
    </w:p>
    <w:p w14:paraId="0B3B46AD" w14:textId="0F96EB2D" w:rsidR="008405E5" w:rsidRPr="00243258" w:rsidRDefault="003A55E8" w:rsidP="00E93756">
      <w:pPr>
        <w:rPr>
          <w:rFonts w:ascii="YaleNew Roman" w:eastAsia="Times New Roman" w:hAnsi="YaleNew Roman" w:cs="Times New Roman"/>
          <w:b/>
          <w:sz w:val="22"/>
          <w:szCs w:val="22"/>
        </w:rPr>
      </w:pPr>
      <w:r w:rsidRPr="00243258">
        <w:rPr>
          <w:rFonts w:ascii="YaleNew Roman" w:eastAsia="Times New Roman" w:hAnsi="YaleNew Roman" w:cs="Times New Roman"/>
          <w:b/>
          <w:sz w:val="22"/>
          <w:szCs w:val="22"/>
        </w:rPr>
        <w:t xml:space="preserve">Wednesday </w:t>
      </w:r>
      <w:r w:rsidR="00AD5E04" w:rsidRPr="00243258">
        <w:rPr>
          <w:rFonts w:ascii="YaleNew Roman" w:eastAsia="Times New Roman" w:hAnsi="YaleNew Roman" w:cs="Times New Roman"/>
          <w:b/>
          <w:sz w:val="22"/>
          <w:szCs w:val="22"/>
        </w:rPr>
        <w:t>January 20</w:t>
      </w:r>
      <w:r w:rsidR="00E13E1A" w:rsidRPr="00243258">
        <w:rPr>
          <w:rFonts w:ascii="YaleNew Roman" w:eastAsia="Times New Roman" w:hAnsi="YaleNew Roman" w:cs="Times New Roman"/>
          <w:b/>
          <w:sz w:val="22"/>
          <w:szCs w:val="22"/>
        </w:rPr>
        <w:t xml:space="preserve"> </w:t>
      </w:r>
      <w:r w:rsidR="00E13E1A" w:rsidRPr="00243258">
        <w:rPr>
          <w:rFonts w:ascii="YaleNew Roman" w:eastAsia="Times New Roman" w:hAnsi="YaleNew Roman" w:cs="Times New Roman"/>
          <w:b/>
          <w:sz w:val="22"/>
          <w:szCs w:val="22"/>
        </w:rPr>
        <w:tab/>
        <w:t>A Service of the Word for the Season of Epiphany</w:t>
      </w:r>
    </w:p>
    <w:p w14:paraId="1851DDAA" w14:textId="4FE4FA55" w:rsidR="00E13E1A" w:rsidRPr="00243258" w:rsidRDefault="00E13E1A" w:rsidP="00E93756">
      <w:pPr>
        <w:spacing w:after="120"/>
        <w:rPr>
          <w:rFonts w:ascii="YaleNew Roman" w:eastAsia="Times New Roman" w:hAnsi="YaleNew Roman" w:cs="Times New Roman"/>
          <w:sz w:val="22"/>
          <w:szCs w:val="22"/>
        </w:rPr>
      </w:pPr>
      <w:r w:rsidRPr="00243258">
        <w:rPr>
          <w:rFonts w:ascii="YaleNew Roman" w:eastAsia="Times New Roman" w:hAnsi="YaleNew Roman" w:cs="Times New Roman"/>
          <w:sz w:val="22"/>
          <w:szCs w:val="22"/>
        </w:rPr>
        <w:tab/>
      </w:r>
      <w:r w:rsidRPr="00243258">
        <w:rPr>
          <w:rFonts w:ascii="YaleNew Roman" w:eastAsia="Times New Roman" w:hAnsi="YaleNew Roman" w:cs="Times New Roman"/>
          <w:sz w:val="22"/>
          <w:szCs w:val="22"/>
        </w:rPr>
        <w:tab/>
      </w:r>
      <w:r w:rsidRPr="00243258">
        <w:rPr>
          <w:rFonts w:ascii="YaleNew Roman" w:eastAsia="Times New Roman" w:hAnsi="YaleNew Roman" w:cs="Times New Roman"/>
          <w:sz w:val="22"/>
          <w:szCs w:val="22"/>
        </w:rPr>
        <w:tab/>
      </w:r>
      <w:r w:rsidRPr="00243258">
        <w:rPr>
          <w:rFonts w:ascii="YaleNew Roman" w:eastAsia="Times New Roman" w:hAnsi="YaleNew Roman" w:cs="Times New Roman"/>
          <w:sz w:val="22"/>
          <w:szCs w:val="22"/>
        </w:rPr>
        <w:tab/>
        <w:t>Rev. Washington (Tony) Jarvis, preaching</w:t>
      </w:r>
    </w:p>
    <w:p w14:paraId="003C5100" w14:textId="72E55754" w:rsidR="00AD5E04" w:rsidRPr="00243258" w:rsidRDefault="00AD5E04" w:rsidP="00E93756">
      <w:pPr>
        <w:spacing w:after="120"/>
        <w:rPr>
          <w:rFonts w:ascii="YaleNew Roman" w:eastAsia="Times New Roman" w:hAnsi="YaleNew Roman" w:cs="Times New Roman"/>
          <w:b/>
          <w:sz w:val="22"/>
          <w:szCs w:val="22"/>
        </w:rPr>
      </w:pPr>
      <w:r w:rsidRPr="00243258">
        <w:rPr>
          <w:rFonts w:ascii="YaleNew Roman" w:eastAsia="Times New Roman" w:hAnsi="YaleNew Roman" w:cs="Times New Roman"/>
          <w:b/>
          <w:sz w:val="22"/>
          <w:szCs w:val="22"/>
        </w:rPr>
        <w:t>Thursday January 21</w:t>
      </w:r>
      <w:r w:rsidR="00243258" w:rsidRPr="00243258">
        <w:rPr>
          <w:rFonts w:ascii="YaleNew Roman" w:eastAsia="Times New Roman" w:hAnsi="YaleNew Roman" w:cs="Times New Roman"/>
          <w:b/>
          <w:sz w:val="22"/>
          <w:szCs w:val="22"/>
        </w:rPr>
        <w:t xml:space="preserve"> </w:t>
      </w:r>
      <w:r w:rsidR="00243258" w:rsidRPr="00243258">
        <w:rPr>
          <w:rFonts w:ascii="YaleNew Roman" w:eastAsia="Times New Roman" w:hAnsi="YaleNew Roman" w:cs="Times New Roman"/>
          <w:b/>
          <w:sz w:val="22"/>
          <w:szCs w:val="22"/>
        </w:rPr>
        <w:tab/>
      </w:r>
      <w:ins w:id="1" w:author="Christa Swenson" w:date="2016-01-15T11:34:00Z">
        <w:r w:rsidR="004B1048">
          <w:rPr>
            <w:rFonts w:ascii="YaleNew Roman" w:eastAsia="Times New Roman" w:hAnsi="YaleNew Roman" w:cs="Times New Roman"/>
            <w:b/>
            <w:sz w:val="22"/>
            <w:szCs w:val="22"/>
          </w:rPr>
          <w:tab/>
        </w:r>
      </w:ins>
      <w:r w:rsidR="00E13E1A" w:rsidRPr="00243258">
        <w:rPr>
          <w:rFonts w:ascii="YaleNew Roman" w:eastAsia="Times New Roman" w:hAnsi="YaleNew Roman" w:cs="Times New Roman"/>
          <w:b/>
          <w:sz w:val="22"/>
          <w:szCs w:val="22"/>
        </w:rPr>
        <w:t>Sung Morning Prayer: Songs of the Americas</w:t>
      </w:r>
    </w:p>
    <w:p w14:paraId="0246E730" w14:textId="77777777" w:rsidR="00E13E1A" w:rsidRPr="00243258" w:rsidRDefault="00AD5E04" w:rsidP="00E93756">
      <w:pPr>
        <w:rPr>
          <w:rFonts w:ascii="YaleNew Roman" w:eastAsia="Times New Roman" w:hAnsi="YaleNew Roman" w:cs="Times New Roman"/>
          <w:b/>
          <w:sz w:val="22"/>
          <w:szCs w:val="22"/>
        </w:rPr>
      </w:pPr>
      <w:r w:rsidRPr="00243258">
        <w:rPr>
          <w:rFonts w:ascii="YaleNew Roman" w:eastAsia="Times New Roman" w:hAnsi="YaleNew Roman" w:cs="Times New Roman"/>
          <w:b/>
          <w:sz w:val="22"/>
          <w:szCs w:val="22"/>
        </w:rPr>
        <w:t>Friday January 22</w:t>
      </w:r>
      <w:r w:rsidR="00E13E1A" w:rsidRPr="00243258">
        <w:rPr>
          <w:rFonts w:ascii="YaleNew Roman" w:eastAsia="Times New Roman" w:hAnsi="YaleNew Roman" w:cs="Times New Roman"/>
          <w:b/>
          <w:sz w:val="22"/>
          <w:szCs w:val="22"/>
        </w:rPr>
        <w:t xml:space="preserve"> </w:t>
      </w:r>
      <w:r w:rsidR="00E13E1A" w:rsidRPr="00243258">
        <w:rPr>
          <w:rFonts w:ascii="YaleNew Roman" w:eastAsia="Times New Roman" w:hAnsi="YaleNew Roman" w:cs="Times New Roman"/>
          <w:b/>
          <w:sz w:val="22"/>
          <w:szCs w:val="22"/>
        </w:rPr>
        <w:tab/>
      </w:r>
      <w:r w:rsidR="00E13E1A" w:rsidRPr="00243258">
        <w:rPr>
          <w:rFonts w:ascii="YaleNew Roman" w:eastAsia="Times New Roman" w:hAnsi="YaleNew Roman" w:cs="Times New Roman"/>
          <w:b/>
          <w:sz w:val="22"/>
          <w:szCs w:val="22"/>
        </w:rPr>
        <w:tab/>
        <w:t>Community Eucharist</w:t>
      </w:r>
    </w:p>
    <w:p w14:paraId="536A11B4" w14:textId="77777777" w:rsidR="004B1048" w:rsidRDefault="00E13E1A" w:rsidP="004B1048">
      <w:pPr>
        <w:spacing w:after="120"/>
        <w:ind w:left="2160" w:firstLine="720"/>
        <w:rPr>
          <w:ins w:id="2" w:author="Christa Swenson" w:date="2016-01-15T11:36:00Z"/>
          <w:rFonts w:ascii="YaleNew Roman" w:eastAsia="Times New Roman" w:hAnsi="YaleNew Roman" w:cs="Times New Roman"/>
          <w:sz w:val="22"/>
          <w:szCs w:val="22"/>
        </w:rPr>
      </w:pPr>
      <w:r w:rsidRPr="00243258">
        <w:rPr>
          <w:rFonts w:ascii="YaleNew Roman" w:eastAsia="Times New Roman" w:hAnsi="YaleNew Roman" w:cs="Times New Roman"/>
          <w:sz w:val="22"/>
          <w:szCs w:val="22"/>
        </w:rPr>
        <w:t>Rev</w:t>
      </w:r>
      <w:ins w:id="3" w:author="Christa Swenson" w:date="2016-01-15T11:35:00Z">
        <w:r w:rsidR="004B1048">
          <w:rPr>
            <w:rFonts w:ascii="YaleNew Roman" w:eastAsia="Times New Roman" w:hAnsi="YaleNew Roman" w:cs="Times New Roman"/>
            <w:sz w:val="22"/>
            <w:szCs w:val="22"/>
          </w:rPr>
          <w:t>.</w:t>
        </w:r>
      </w:ins>
      <w:r w:rsidRPr="00243258">
        <w:rPr>
          <w:rFonts w:ascii="YaleNew Roman" w:eastAsia="Times New Roman" w:hAnsi="YaleNew Roman" w:cs="Times New Roman"/>
          <w:sz w:val="22"/>
          <w:szCs w:val="22"/>
        </w:rPr>
        <w:t xml:space="preserve"> Bonita Grubbs will preach, and preside at the Table. </w:t>
      </w:r>
    </w:p>
    <w:p w14:paraId="4DDBCD8F" w14:textId="2735F658" w:rsidR="004B1048" w:rsidRPr="004B1048" w:rsidRDefault="004B1048" w:rsidP="00B81337">
      <w:pPr>
        <w:spacing w:after="120"/>
        <w:ind w:left="2880"/>
        <w:rPr>
          <w:rFonts w:ascii="YaleNew Roman" w:eastAsia="Times New Roman" w:hAnsi="YaleNew Roman" w:cs="Times New Roman"/>
          <w:sz w:val="22"/>
          <w:szCs w:val="22"/>
        </w:rPr>
      </w:pPr>
      <w:ins w:id="4" w:author="Christa Swenson" w:date="2016-01-15T11:36:00Z">
        <w:r w:rsidRPr="00B81337">
          <w:rPr>
            <w:rFonts w:ascii="YaleNew Roman" w:eastAsia="Times New Roman" w:hAnsi="YaleNew Roman" w:cs="Times New Roman"/>
            <w:sz w:val="22"/>
            <w:szCs w:val="22"/>
          </w:rPr>
          <w:t>Rev. Grubbs is the Executive Director of Christian Community Action, a faith-based not-for-profit ecumenical social services agency in New Haven, providing needed assistance to the poor and homeless.</w:t>
        </w:r>
      </w:ins>
    </w:p>
    <w:p w14:paraId="46A8B307" w14:textId="77777777" w:rsidR="00243258" w:rsidRDefault="00243258" w:rsidP="00243258">
      <w:pPr>
        <w:rPr>
          <w:rFonts w:ascii="YaleNew Roman" w:eastAsia="Times New Roman" w:hAnsi="YaleNew Roman" w:cs="Times New Roman"/>
          <w:szCs w:val="20"/>
        </w:rPr>
      </w:pPr>
    </w:p>
    <w:p w14:paraId="7692A4C4" w14:textId="00B0744F" w:rsidR="00E93756" w:rsidRPr="00E93756" w:rsidRDefault="00E93756" w:rsidP="00E93756">
      <w:pPr>
        <w:jc w:val="center"/>
        <w:rPr>
          <w:rFonts w:ascii="YaleNew Roman" w:eastAsia="Times New Roman" w:hAnsi="YaleNew Roman" w:cs="Times New Roman"/>
          <w:szCs w:val="20"/>
        </w:rPr>
      </w:pPr>
      <w:r w:rsidRPr="00E13E1A">
        <w:rPr>
          <w:rFonts w:ascii="YaleNew Roman" w:eastAsia="Times New Roman" w:hAnsi="YaleNew Roman" w:cs="Times New Roman"/>
          <w:szCs w:val="20"/>
        </w:rPr>
        <w:t>Wednesday January 20, 12:30 pm</w:t>
      </w:r>
    </w:p>
    <w:p w14:paraId="63613193" w14:textId="7C0A161C" w:rsidR="00E13E1A" w:rsidRPr="00E13E1A" w:rsidRDefault="00E93756" w:rsidP="00E13E1A">
      <w:pPr>
        <w:jc w:val="center"/>
        <w:rPr>
          <w:rFonts w:ascii="YaleNew Roman" w:eastAsia="Times New Roman" w:hAnsi="YaleNew Roman" w:cs="Times New Roman"/>
          <w:szCs w:val="20"/>
        </w:rPr>
      </w:pPr>
      <w:r>
        <w:rPr>
          <w:rFonts w:eastAsia="Times New Roman" w:cs="Times New Roman"/>
          <w:noProof/>
        </w:rPr>
        <w:drawing>
          <wp:inline distT="0" distB="0" distL="0" distR="0" wp14:anchorId="059EBAFB" wp14:editId="0074B8B8">
            <wp:extent cx="2482267" cy="2025570"/>
            <wp:effectExtent l="0" t="0" r="6985" b="6985"/>
            <wp:docPr id="1" name="Picture 1" descr="ttp://www1.cuny.edu/mu/forum/files/2013/05/king-birming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1.cuny.edu/mu/forum/files/2013/05/king-birmingha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2806" cy="202601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176ABFA" w14:textId="24673C5C" w:rsidR="00E93756" w:rsidRPr="00B81337" w:rsidRDefault="00E93756" w:rsidP="00E93756">
      <w:pPr>
        <w:widowControl w:val="0"/>
        <w:autoSpaceDE w:val="0"/>
        <w:autoSpaceDN w:val="0"/>
        <w:adjustRightInd w:val="0"/>
        <w:jc w:val="center"/>
        <w:rPr>
          <w:rFonts w:ascii="YaleNew Roman" w:hAnsi="YaleNew Roman" w:cs="Calibri"/>
          <w:b/>
          <w:bCs/>
          <w:i/>
          <w:iCs/>
          <w:sz w:val="22"/>
          <w:szCs w:val="22"/>
          <w:rPrChange w:id="5" w:author="Maggi Dawn" w:date="2016-01-15T12:16:00Z">
            <w:rPr>
              <w:rFonts w:ascii="YaleNew Roman" w:hAnsi="YaleNew Roman" w:cs="Calibri"/>
              <w:b/>
              <w:bCs/>
              <w:i/>
              <w:iCs/>
              <w:szCs w:val="20"/>
            </w:rPr>
          </w:rPrChange>
        </w:rPr>
      </w:pPr>
      <w:r w:rsidRPr="00B81337">
        <w:rPr>
          <w:rFonts w:ascii="YaleNew Roman" w:hAnsi="YaleNew Roman" w:cs="Calibri"/>
          <w:b/>
          <w:bCs/>
          <w:i/>
          <w:iCs/>
          <w:sz w:val="22"/>
          <w:szCs w:val="22"/>
          <w:rPrChange w:id="6" w:author="Maggi Dawn" w:date="2016-01-15T12:16:00Z">
            <w:rPr>
              <w:rFonts w:ascii="YaleNew Roman" w:hAnsi="YaleNew Roman" w:cs="Calibri"/>
              <w:b/>
              <w:bCs/>
              <w:i/>
              <w:iCs/>
              <w:szCs w:val="20"/>
            </w:rPr>
          </w:rPrChange>
        </w:rPr>
        <w:t xml:space="preserve">Prayers of the People | </w:t>
      </w:r>
      <w:r w:rsidR="00A41D26" w:rsidRPr="00B81337">
        <w:rPr>
          <w:rFonts w:ascii="YaleNew Roman" w:hAnsi="YaleNew Roman" w:cs="Calibri"/>
          <w:b/>
          <w:bCs/>
          <w:i/>
          <w:iCs/>
          <w:sz w:val="22"/>
          <w:szCs w:val="22"/>
          <w:rPrChange w:id="7" w:author="Maggi Dawn" w:date="2016-01-15T12:16:00Z">
            <w:rPr>
              <w:rFonts w:ascii="YaleNew Roman" w:hAnsi="YaleNew Roman" w:cs="Calibri"/>
              <w:b/>
              <w:bCs/>
              <w:i/>
              <w:iCs/>
              <w:szCs w:val="20"/>
            </w:rPr>
          </w:rPrChange>
        </w:rPr>
        <w:t xml:space="preserve">A Rite of </w:t>
      </w:r>
      <w:r w:rsidRPr="00B81337">
        <w:rPr>
          <w:rFonts w:ascii="YaleNew Roman" w:hAnsi="YaleNew Roman" w:cs="Calibri"/>
          <w:b/>
          <w:bCs/>
          <w:i/>
          <w:iCs/>
          <w:sz w:val="22"/>
          <w:szCs w:val="22"/>
          <w:rPrChange w:id="8" w:author="Maggi Dawn" w:date="2016-01-15T12:16:00Z">
            <w:rPr>
              <w:rFonts w:ascii="YaleNew Roman" w:hAnsi="YaleNew Roman" w:cs="Calibri"/>
              <w:b/>
              <w:bCs/>
              <w:i/>
              <w:iCs/>
              <w:szCs w:val="20"/>
            </w:rPr>
          </w:rPrChange>
        </w:rPr>
        <w:t>Responsibility honoring Dr. Martin Luther King, Jr.</w:t>
      </w:r>
    </w:p>
    <w:p w14:paraId="2E2408AD" w14:textId="77777777" w:rsidR="00E93756" w:rsidRPr="00B81337" w:rsidRDefault="00E13E1A" w:rsidP="00E93756">
      <w:pPr>
        <w:widowControl w:val="0"/>
        <w:autoSpaceDE w:val="0"/>
        <w:autoSpaceDN w:val="0"/>
        <w:adjustRightInd w:val="0"/>
        <w:jc w:val="center"/>
        <w:rPr>
          <w:rFonts w:ascii="YaleNew Roman" w:hAnsi="YaleNew Roman" w:cs="Calibri"/>
          <w:b/>
          <w:bCs/>
          <w:i/>
          <w:iCs/>
          <w:sz w:val="22"/>
          <w:szCs w:val="22"/>
          <w:rPrChange w:id="9" w:author="Maggi Dawn" w:date="2016-01-15T12:16:00Z">
            <w:rPr>
              <w:rFonts w:ascii="YaleNew Roman" w:hAnsi="YaleNew Roman" w:cs="Calibri"/>
              <w:b/>
              <w:bCs/>
              <w:i/>
              <w:iCs/>
              <w:szCs w:val="20"/>
            </w:rPr>
          </w:rPrChange>
        </w:rPr>
      </w:pPr>
      <w:r w:rsidRPr="00B81337">
        <w:rPr>
          <w:rFonts w:ascii="YaleNew Roman" w:hAnsi="YaleNew Roman" w:cs="Calibri"/>
          <w:b/>
          <w:bCs/>
          <w:sz w:val="22"/>
          <w:szCs w:val="22"/>
          <w:rPrChange w:id="10" w:author="Maggi Dawn" w:date="2016-01-15T12:16:00Z">
            <w:rPr>
              <w:rFonts w:ascii="YaleNew Roman" w:hAnsi="YaleNew Roman" w:cs="Calibri"/>
              <w:b/>
              <w:bCs/>
              <w:szCs w:val="20"/>
            </w:rPr>
          </w:rPrChange>
        </w:rPr>
        <w:t xml:space="preserve">A public ritualistic reading of </w:t>
      </w:r>
      <w:r w:rsidRPr="00B81337">
        <w:rPr>
          <w:rFonts w:ascii="YaleNew Roman" w:hAnsi="YaleNew Roman" w:cs="Calibri"/>
          <w:b/>
          <w:bCs/>
          <w:i/>
          <w:iCs/>
          <w:sz w:val="22"/>
          <w:szCs w:val="22"/>
          <w:rPrChange w:id="11" w:author="Maggi Dawn" w:date="2016-01-15T12:16:00Z">
            <w:rPr>
              <w:rFonts w:ascii="YaleNew Roman" w:hAnsi="YaleNew Roman" w:cs="Calibri"/>
              <w:b/>
              <w:bCs/>
              <w:i/>
              <w:iCs/>
              <w:szCs w:val="20"/>
            </w:rPr>
          </w:rPrChange>
        </w:rPr>
        <w:t>Letter from Birmingham Jail,</w:t>
      </w:r>
      <w:r w:rsidR="00E93756" w:rsidRPr="00B81337">
        <w:rPr>
          <w:rFonts w:ascii="YaleNew Roman" w:hAnsi="YaleNew Roman" w:cs="Calibri"/>
          <w:b/>
          <w:bCs/>
          <w:i/>
          <w:iCs/>
          <w:sz w:val="22"/>
          <w:szCs w:val="22"/>
          <w:rPrChange w:id="12" w:author="Maggi Dawn" w:date="2016-01-15T12:16:00Z">
            <w:rPr>
              <w:rFonts w:ascii="YaleNew Roman" w:hAnsi="YaleNew Roman" w:cs="Calibri"/>
              <w:b/>
              <w:bCs/>
              <w:i/>
              <w:iCs/>
              <w:szCs w:val="20"/>
            </w:rPr>
          </w:rPrChange>
        </w:rPr>
        <w:t xml:space="preserve"> </w:t>
      </w:r>
    </w:p>
    <w:p w14:paraId="20E3B51D" w14:textId="12D7F8B3" w:rsidR="00E13E1A" w:rsidRPr="00B81337" w:rsidRDefault="00E13E1A" w:rsidP="00E93756">
      <w:pPr>
        <w:widowControl w:val="0"/>
        <w:autoSpaceDE w:val="0"/>
        <w:autoSpaceDN w:val="0"/>
        <w:adjustRightInd w:val="0"/>
        <w:jc w:val="center"/>
        <w:rPr>
          <w:ins w:id="13" w:author="Maggi Dawn" w:date="2016-01-15T11:49:00Z"/>
          <w:rFonts w:ascii="YaleNew Roman" w:hAnsi="YaleNew Roman" w:cs="Calibri"/>
          <w:b/>
          <w:bCs/>
          <w:i/>
          <w:iCs/>
          <w:sz w:val="22"/>
          <w:szCs w:val="22"/>
          <w:rPrChange w:id="14" w:author="Maggi Dawn" w:date="2016-01-15T12:16:00Z">
            <w:rPr>
              <w:ins w:id="15" w:author="Maggi Dawn" w:date="2016-01-15T11:49:00Z"/>
              <w:rFonts w:ascii="YaleNew Roman" w:hAnsi="YaleNew Roman" w:cs="Calibri"/>
              <w:b/>
              <w:bCs/>
              <w:i/>
              <w:iCs/>
              <w:szCs w:val="20"/>
            </w:rPr>
          </w:rPrChange>
        </w:rPr>
      </w:pPr>
      <w:r w:rsidRPr="00B81337">
        <w:rPr>
          <w:rFonts w:ascii="YaleNew Roman" w:hAnsi="YaleNew Roman" w:cs="Calibri"/>
          <w:b/>
          <w:bCs/>
          <w:sz w:val="22"/>
          <w:szCs w:val="22"/>
          <w:rPrChange w:id="16" w:author="Maggi Dawn" w:date="2016-01-15T12:16:00Z">
            <w:rPr>
              <w:rFonts w:ascii="YaleNew Roman" w:hAnsi="YaleNew Roman" w:cs="Calibri"/>
              <w:b/>
              <w:bCs/>
              <w:szCs w:val="20"/>
            </w:rPr>
          </w:rPrChange>
        </w:rPr>
        <w:t xml:space="preserve">adapted and hosted by </w:t>
      </w:r>
      <w:r w:rsidRPr="00B81337">
        <w:rPr>
          <w:rFonts w:ascii="YaleNew Roman" w:hAnsi="YaleNew Roman" w:cs="Calibri"/>
          <w:b/>
          <w:bCs/>
          <w:i/>
          <w:iCs/>
          <w:sz w:val="22"/>
          <w:szCs w:val="22"/>
          <w:rPrChange w:id="17" w:author="Maggi Dawn" w:date="2016-01-15T12:16:00Z">
            <w:rPr>
              <w:rFonts w:ascii="YaleNew Roman" w:hAnsi="YaleNew Roman" w:cs="Calibri"/>
              <w:b/>
              <w:bCs/>
              <w:i/>
              <w:iCs/>
              <w:szCs w:val="20"/>
            </w:rPr>
          </w:rPrChange>
        </w:rPr>
        <w:t>little ray.</w:t>
      </w:r>
    </w:p>
    <w:p w14:paraId="6342DF41" w14:textId="77777777" w:rsidR="007D4C12" w:rsidRPr="00B81337" w:rsidRDefault="007D4C12" w:rsidP="00E93756">
      <w:pPr>
        <w:widowControl w:val="0"/>
        <w:autoSpaceDE w:val="0"/>
        <w:autoSpaceDN w:val="0"/>
        <w:adjustRightInd w:val="0"/>
        <w:jc w:val="center"/>
        <w:rPr>
          <w:ins w:id="18" w:author="Maggi Dawn" w:date="2016-01-15T11:49:00Z"/>
          <w:rFonts w:ascii="YaleNew Roman" w:hAnsi="YaleNew Roman" w:cs="Calibri"/>
          <w:b/>
          <w:bCs/>
          <w:i/>
          <w:iCs/>
          <w:sz w:val="22"/>
          <w:szCs w:val="22"/>
          <w:rPrChange w:id="19" w:author="Maggi Dawn" w:date="2016-01-15T12:16:00Z">
            <w:rPr>
              <w:ins w:id="20" w:author="Maggi Dawn" w:date="2016-01-15T11:49:00Z"/>
              <w:rFonts w:ascii="YaleNew Roman" w:hAnsi="YaleNew Roman" w:cs="Calibri"/>
              <w:b/>
              <w:bCs/>
              <w:i/>
              <w:iCs/>
              <w:szCs w:val="20"/>
            </w:rPr>
          </w:rPrChange>
        </w:rPr>
      </w:pPr>
    </w:p>
    <w:p w14:paraId="7F118115" w14:textId="4068F7D5" w:rsidR="007D4C12" w:rsidRPr="00B81337" w:rsidRDefault="007D4C12" w:rsidP="00E93756">
      <w:pPr>
        <w:widowControl w:val="0"/>
        <w:autoSpaceDE w:val="0"/>
        <w:autoSpaceDN w:val="0"/>
        <w:adjustRightInd w:val="0"/>
        <w:jc w:val="center"/>
        <w:rPr>
          <w:rFonts w:ascii="YaleNew Roman" w:hAnsi="YaleNew Roman" w:cs="Calibri"/>
          <w:bCs/>
          <w:i/>
          <w:iCs/>
          <w:sz w:val="22"/>
          <w:szCs w:val="22"/>
          <w:rPrChange w:id="21" w:author="Maggi Dawn" w:date="2016-01-15T12:16:00Z">
            <w:rPr>
              <w:rFonts w:ascii="YaleNew Roman" w:hAnsi="YaleNew Roman" w:cs="Calibri"/>
              <w:bCs/>
              <w:i/>
              <w:iCs/>
              <w:szCs w:val="20"/>
            </w:rPr>
          </w:rPrChange>
        </w:rPr>
      </w:pPr>
      <w:ins w:id="22" w:author="Maggi Dawn" w:date="2016-01-15T11:50:00Z">
        <w:r w:rsidRPr="00B81337">
          <w:rPr>
            <w:rFonts w:ascii="YaleNew Roman" w:hAnsi="YaleNew Roman" w:cs="Calibri"/>
            <w:bCs/>
            <w:i/>
            <w:sz w:val="22"/>
            <w:szCs w:val="22"/>
            <w:rPrChange w:id="23" w:author="Maggi Dawn" w:date="2016-01-15T12:16:00Z">
              <w:rPr>
                <w:rFonts w:ascii="YaleNew Roman" w:hAnsi="YaleNew Roman" w:cs="Calibri"/>
                <w:bCs/>
                <w:i/>
                <w:szCs w:val="20"/>
              </w:rPr>
            </w:rPrChange>
          </w:rPr>
          <w:t>Kenyon Adams, who writes and performs under the name</w:t>
        </w:r>
        <w:r w:rsidRPr="00B81337">
          <w:rPr>
            <w:rFonts w:ascii="YaleNew Roman" w:hAnsi="YaleNew Roman" w:cs="Calibri"/>
            <w:bCs/>
            <w:i/>
            <w:iCs/>
            <w:sz w:val="22"/>
            <w:szCs w:val="22"/>
            <w:rPrChange w:id="24" w:author="Maggi Dawn" w:date="2016-01-15T12:16:00Z">
              <w:rPr>
                <w:rFonts w:ascii="YaleNew Roman" w:hAnsi="YaleNew Roman" w:cs="Calibri"/>
                <w:bCs/>
                <w:i/>
                <w:iCs/>
                <w:szCs w:val="20"/>
              </w:rPr>
            </w:rPrChange>
          </w:rPr>
          <w:t xml:space="preserve"> “</w:t>
        </w:r>
      </w:ins>
      <w:ins w:id="25" w:author="Maggi Dawn" w:date="2016-01-15T11:49:00Z">
        <w:r w:rsidRPr="00B81337">
          <w:rPr>
            <w:rFonts w:ascii="YaleNew Roman" w:hAnsi="YaleNew Roman" w:cs="Calibri"/>
            <w:bCs/>
            <w:i/>
            <w:iCs/>
            <w:sz w:val="22"/>
            <w:szCs w:val="22"/>
            <w:rPrChange w:id="26" w:author="Maggi Dawn" w:date="2016-01-15T12:16:00Z">
              <w:rPr>
                <w:rFonts w:ascii="YaleNew Roman" w:hAnsi="YaleNew Roman" w:cs="Calibri"/>
                <w:bCs/>
                <w:i/>
                <w:iCs/>
                <w:szCs w:val="20"/>
              </w:rPr>
            </w:rPrChange>
          </w:rPr>
          <w:t>little ray</w:t>
        </w:r>
      </w:ins>
      <w:ins w:id="27" w:author="Maggi Dawn" w:date="2016-01-15T11:50:00Z">
        <w:r w:rsidRPr="00B81337">
          <w:rPr>
            <w:rFonts w:ascii="YaleNew Roman" w:hAnsi="YaleNew Roman" w:cs="Calibri"/>
            <w:bCs/>
            <w:i/>
            <w:iCs/>
            <w:sz w:val="22"/>
            <w:szCs w:val="22"/>
            <w:rPrChange w:id="28" w:author="Maggi Dawn" w:date="2016-01-15T12:16:00Z">
              <w:rPr>
                <w:rFonts w:ascii="YaleNew Roman" w:hAnsi="YaleNew Roman" w:cs="Calibri"/>
                <w:bCs/>
                <w:i/>
                <w:iCs/>
                <w:szCs w:val="20"/>
              </w:rPr>
            </w:rPrChange>
          </w:rPr>
          <w:t>”</w:t>
        </w:r>
      </w:ins>
      <w:ins w:id="29" w:author="Maggi Dawn" w:date="2016-01-15T12:12:00Z">
        <w:r w:rsidR="00B81337" w:rsidRPr="00B81337">
          <w:rPr>
            <w:rFonts w:ascii="YaleNew Roman" w:hAnsi="YaleNew Roman" w:cs="Calibri"/>
            <w:bCs/>
            <w:i/>
            <w:iCs/>
            <w:sz w:val="22"/>
            <w:szCs w:val="22"/>
            <w:rPrChange w:id="30" w:author="Maggi Dawn" w:date="2016-01-15T12:16:00Z">
              <w:rPr>
                <w:rFonts w:ascii="YaleNew Roman" w:hAnsi="YaleNew Roman" w:cs="Calibri"/>
                <w:bCs/>
                <w:i/>
                <w:iCs/>
                <w:szCs w:val="20"/>
              </w:rPr>
            </w:rPrChange>
          </w:rPr>
          <w:t>,</w:t>
        </w:r>
      </w:ins>
      <w:ins w:id="31" w:author="Maggi Dawn" w:date="2016-01-15T11:49:00Z">
        <w:r w:rsidRPr="00B81337">
          <w:rPr>
            <w:rFonts w:ascii="YaleNew Roman" w:hAnsi="YaleNew Roman" w:cs="Calibri"/>
            <w:bCs/>
            <w:i/>
            <w:iCs/>
            <w:sz w:val="22"/>
            <w:szCs w:val="22"/>
            <w:rPrChange w:id="32" w:author="Maggi Dawn" w:date="2016-01-15T12:16:00Z">
              <w:rPr>
                <w:rFonts w:ascii="YaleNew Roman" w:hAnsi="YaleNew Roman" w:cs="Calibri"/>
                <w:bCs/>
                <w:i/>
                <w:iCs/>
                <w:szCs w:val="20"/>
              </w:rPr>
            </w:rPrChange>
          </w:rPr>
          <w:t xml:space="preserve"> </w:t>
        </w:r>
      </w:ins>
      <w:ins w:id="33" w:author="Maggi Dawn" w:date="2016-01-15T12:10:00Z">
        <w:r w:rsidR="00B81337" w:rsidRPr="00B81337">
          <w:rPr>
            <w:rFonts w:ascii="YaleNew Roman" w:hAnsi="YaleNew Roman" w:cs="Calibri"/>
            <w:bCs/>
            <w:i/>
            <w:iCs/>
            <w:sz w:val="22"/>
            <w:szCs w:val="22"/>
            <w:rPrChange w:id="34" w:author="Maggi Dawn" w:date="2016-01-15T12:16:00Z">
              <w:rPr>
                <w:rFonts w:ascii="YaleNew Roman" w:hAnsi="YaleNew Roman" w:cs="Calibri"/>
                <w:bCs/>
                <w:i/>
                <w:iCs/>
                <w:szCs w:val="20"/>
              </w:rPr>
            </w:rPrChange>
          </w:rPr>
          <w:t xml:space="preserve">is </w:t>
        </w:r>
      </w:ins>
      <w:ins w:id="35" w:author="Maggi Dawn" w:date="2016-01-15T11:50:00Z">
        <w:r w:rsidRPr="00B81337">
          <w:rPr>
            <w:rFonts w:ascii="YaleNew Roman" w:hAnsi="YaleNew Roman" w:cs="Calibri"/>
            <w:bCs/>
            <w:i/>
            <w:sz w:val="22"/>
            <w:szCs w:val="22"/>
            <w:rPrChange w:id="36" w:author="Maggi Dawn" w:date="2016-01-15T12:16:00Z">
              <w:rPr>
                <w:rFonts w:ascii="YaleNew Roman" w:hAnsi="YaleNew Roman" w:cs="Calibri"/>
                <w:bCs/>
                <w:i/>
                <w:szCs w:val="20"/>
              </w:rPr>
            </w:rPrChange>
          </w:rPr>
          <w:t>Artist in Residence</w:t>
        </w:r>
      </w:ins>
      <w:ins w:id="37" w:author="Maggi Dawn" w:date="2016-01-15T12:10:00Z">
        <w:r w:rsidR="00B81337" w:rsidRPr="00B81337">
          <w:rPr>
            <w:rFonts w:ascii="YaleNew Roman" w:hAnsi="YaleNew Roman" w:cs="Calibri"/>
            <w:bCs/>
            <w:i/>
            <w:sz w:val="22"/>
            <w:szCs w:val="22"/>
            <w:rPrChange w:id="38" w:author="Maggi Dawn" w:date="2016-01-15T12:16:00Z">
              <w:rPr>
                <w:rFonts w:ascii="YaleNew Roman" w:hAnsi="YaleNew Roman" w:cs="Calibri"/>
                <w:bCs/>
                <w:i/>
                <w:szCs w:val="20"/>
              </w:rPr>
            </w:rPrChange>
          </w:rPr>
          <w:t xml:space="preserve"> at the </w:t>
        </w:r>
      </w:ins>
      <w:ins w:id="39" w:author="Maggi Dawn" w:date="2016-01-15T11:50:00Z">
        <w:r w:rsidR="00B81337" w:rsidRPr="00B81337">
          <w:rPr>
            <w:rFonts w:ascii="YaleNew Roman" w:hAnsi="YaleNew Roman" w:cs="Calibri"/>
            <w:bCs/>
            <w:i/>
            <w:sz w:val="22"/>
            <w:szCs w:val="22"/>
            <w:rPrChange w:id="40" w:author="Maggi Dawn" w:date="2016-01-15T12:16:00Z">
              <w:rPr>
                <w:rFonts w:ascii="YaleNew Roman" w:hAnsi="YaleNew Roman" w:cs="Calibri"/>
                <w:bCs/>
                <w:i/>
                <w:szCs w:val="20"/>
              </w:rPr>
            </w:rPrChange>
          </w:rPr>
          <w:t xml:space="preserve">ISM, and </w:t>
        </w:r>
      </w:ins>
      <w:ins w:id="41" w:author="Maggi Dawn" w:date="2016-01-15T12:11:00Z">
        <w:r w:rsidR="00B81337" w:rsidRPr="00B81337">
          <w:rPr>
            <w:rFonts w:ascii="YaleNew Roman" w:hAnsi="YaleNew Roman" w:cs="Calibri"/>
            <w:bCs/>
            <w:i/>
            <w:sz w:val="22"/>
            <w:szCs w:val="22"/>
            <w:rPrChange w:id="42" w:author="Maggi Dawn" w:date="2016-01-15T12:16:00Z">
              <w:rPr>
                <w:rFonts w:ascii="YaleNew Roman" w:hAnsi="YaleNew Roman" w:cs="Calibri"/>
                <w:bCs/>
                <w:i/>
                <w:szCs w:val="20"/>
              </w:rPr>
            </w:rPrChange>
          </w:rPr>
          <w:t>Director of Arts Initiatives at Grace Farms Foundation</w:t>
        </w:r>
      </w:ins>
      <w:ins w:id="43" w:author="Maggi Dawn" w:date="2016-01-15T12:10:00Z">
        <w:r w:rsidR="00B81337" w:rsidRPr="00B81337">
          <w:rPr>
            <w:rFonts w:ascii="YaleNew Roman" w:hAnsi="YaleNew Roman" w:cs="Calibri"/>
            <w:bCs/>
            <w:i/>
            <w:sz w:val="22"/>
            <w:szCs w:val="22"/>
            <w:rPrChange w:id="44" w:author="Maggi Dawn" w:date="2016-01-15T12:16:00Z">
              <w:rPr>
                <w:rFonts w:ascii="YaleNew Roman" w:hAnsi="YaleNew Roman" w:cs="Calibri"/>
                <w:bCs/>
                <w:i/>
                <w:szCs w:val="20"/>
              </w:rPr>
            </w:rPrChange>
          </w:rPr>
          <w:t>.</w:t>
        </w:r>
      </w:ins>
    </w:p>
    <w:p w14:paraId="18DF1495" w14:textId="77777777" w:rsidR="00243258" w:rsidRPr="00B81337" w:rsidRDefault="00243258" w:rsidP="008405E5">
      <w:pPr>
        <w:rPr>
          <w:rFonts w:ascii="Calibri" w:hAnsi="Calibri" w:cs="Calibri"/>
          <w:i/>
          <w:iCs/>
          <w:sz w:val="22"/>
          <w:szCs w:val="22"/>
          <w:rPrChange w:id="45" w:author="Maggi Dawn" w:date="2016-01-15T12:16:00Z">
            <w:rPr>
              <w:rFonts w:ascii="Calibri" w:hAnsi="Calibri" w:cs="Calibri"/>
              <w:i/>
              <w:iCs/>
              <w:sz w:val="34"/>
              <w:szCs w:val="34"/>
            </w:rPr>
          </w:rPrChange>
        </w:rPr>
      </w:pPr>
    </w:p>
    <w:p w14:paraId="396769FD" w14:textId="41255246" w:rsidR="00243258" w:rsidRPr="00B81337" w:rsidRDefault="00243258" w:rsidP="00243258">
      <w:pPr>
        <w:jc w:val="center"/>
        <w:rPr>
          <w:rFonts w:ascii="YaleNew Roman" w:eastAsia="Times New Roman" w:hAnsi="YaleNew Roman" w:cs="Times New Roman"/>
          <w:sz w:val="22"/>
          <w:szCs w:val="22"/>
        </w:rPr>
      </w:pPr>
      <w:r w:rsidRPr="00B81337">
        <w:rPr>
          <w:rFonts w:ascii="YaleNew Roman" w:hAnsi="YaleNew Roman" w:cs="Calibri"/>
          <w:iCs/>
          <w:sz w:val="22"/>
          <w:szCs w:val="22"/>
          <w:rPrChange w:id="46" w:author="Maggi Dawn" w:date="2016-01-15T12:16:00Z">
            <w:rPr>
              <w:rFonts w:ascii="YaleNew Roman" w:hAnsi="YaleNew Roman" w:cs="Calibri"/>
              <w:iCs/>
              <w:sz w:val="34"/>
              <w:szCs w:val="34"/>
            </w:rPr>
          </w:rPrChange>
        </w:rPr>
        <w:lastRenderedPageBreak/>
        <w:t>THIS SEMESTER IN MARQUAND</w:t>
      </w:r>
    </w:p>
    <w:p w14:paraId="7EF54C56" w14:textId="77777777" w:rsidR="00E13E1A" w:rsidRPr="00B81337" w:rsidRDefault="00E13E1A" w:rsidP="008405E5">
      <w:pPr>
        <w:rPr>
          <w:rFonts w:ascii="YaleNew Roman" w:hAnsi="YaleNew Roman"/>
          <w:b/>
          <w:sz w:val="22"/>
          <w:szCs w:val="22"/>
        </w:rPr>
      </w:pPr>
    </w:p>
    <w:p w14:paraId="5893A457" w14:textId="076940AF" w:rsidR="00E13E1A" w:rsidRPr="00B81337" w:rsidRDefault="00243258" w:rsidP="00243258">
      <w:pPr>
        <w:spacing w:after="120"/>
        <w:jc w:val="both"/>
        <w:rPr>
          <w:rFonts w:ascii="YaleNew Roman" w:hAnsi="YaleNew Roman"/>
          <w:sz w:val="22"/>
          <w:szCs w:val="22"/>
          <w:rPrChange w:id="47" w:author="Maggi Dawn" w:date="2016-01-15T12:16:00Z">
            <w:rPr>
              <w:rFonts w:ascii="YaleNew Roman" w:hAnsi="YaleNew Roman"/>
              <w:szCs w:val="22"/>
            </w:rPr>
          </w:rPrChange>
        </w:rPr>
      </w:pPr>
      <w:r w:rsidRPr="00B81337">
        <w:rPr>
          <w:rFonts w:ascii="YaleNew Roman" w:hAnsi="YaleNew Roman"/>
          <w:b/>
          <w:sz w:val="22"/>
          <w:szCs w:val="22"/>
          <w:rPrChange w:id="48" w:author="Maggi Dawn" w:date="2016-01-15T12:16:00Z">
            <w:rPr>
              <w:rFonts w:ascii="YaleNew Roman" w:hAnsi="YaleNew Roman"/>
              <w:b/>
              <w:szCs w:val="22"/>
            </w:rPr>
          </w:rPrChange>
        </w:rPr>
        <w:t>Welcome back</w:t>
      </w:r>
      <w:r w:rsidR="00E93756" w:rsidRPr="00B81337">
        <w:rPr>
          <w:rFonts w:ascii="YaleNew Roman" w:hAnsi="YaleNew Roman"/>
          <w:b/>
          <w:sz w:val="22"/>
          <w:szCs w:val="22"/>
          <w:rPrChange w:id="49" w:author="Maggi Dawn" w:date="2016-01-15T12:16:00Z">
            <w:rPr>
              <w:rFonts w:ascii="YaleNew Roman" w:hAnsi="YaleNew Roman"/>
              <w:b/>
              <w:szCs w:val="22"/>
            </w:rPr>
          </w:rPrChange>
        </w:rPr>
        <w:t>!</w:t>
      </w:r>
      <w:r w:rsidR="00E93756" w:rsidRPr="00B81337">
        <w:rPr>
          <w:rFonts w:ascii="YaleNew Roman" w:hAnsi="YaleNew Roman"/>
          <w:sz w:val="22"/>
          <w:szCs w:val="22"/>
          <w:rPrChange w:id="50" w:author="Maggi Dawn" w:date="2016-01-15T12:16:00Z">
            <w:rPr>
              <w:rFonts w:ascii="YaleNew Roman" w:hAnsi="YaleNew Roman"/>
              <w:szCs w:val="22"/>
            </w:rPr>
          </w:rPrChange>
        </w:rPr>
        <w:t xml:space="preserve"> I hope you have had time to take some rest over the break, and are ready for the challenges and joys of a new semester. </w:t>
      </w:r>
    </w:p>
    <w:p w14:paraId="3ED99D83" w14:textId="729D88A6" w:rsidR="001B5FC5" w:rsidRPr="00B81337" w:rsidRDefault="00E93756" w:rsidP="00243258">
      <w:pPr>
        <w:spacing w:after="120"/>
        <w:jc w:val="both"/>
        <w:rPr>
          <w:rFonts w:ascii="YaleNew Roman" w:hAnsi="YaleNew Roman"/>
          <w:sz w:val="22"/>
          <w:szCs w:val="22"/>
          <w:rPrChange w:id="51" w:author="Maggi Dawn" w:date="2016-01-15T12:16:00Z">
            <w:rPr>
              <w:rFonts w:ascii="YaleNew Roman" w:hAnsi="YaleNew Roman"/>
              <w:szCs w:val="22"/>
            </w:rPr>
          </w:rPrChange>
        </w:rPr>
      </w:pPr>
      <w:r w:rsidRPr="00B81337">
        <w:rPr>
          <w:rFonts w:ascii="YaleNew Roman" w:hAnsi="YaleNew Roman"/>
          <w:sz w:val="22"/>
          <w:szCs w:val="22"/>
          <w:rPrChange w:id="52" w:author="Maggi Dawn" w:date="2016-01-15T12:16:00Z">
            <w:rPr>
              <w:rFonts w:ascii="YaleNew Roman" w:hAnsi="YaleNew Roman"/>
              <w:szCs w:val="22"/>
            </w:rPr>
          </w:rPrChange>
        </w:rPr>
        <w:t xml:space="preserve">Over the break I was chatting with a student who worships regularly in Marquand. “What’s most important to </w:t>
      </w:r>
      <w:r w:rsidR="00243258" w:rsidRPr="00B81337">
        <w:rPr>
          <w:rFonts w:ascii="YaleNew Roman" w:hAnsi="YaleNew Roman"/>
          <w:sz w:val="22"/>
          <w:szCs w:val="22"/>
          <w:rPrChange w:id="53" w:author="Maggi Dawn" w:date="2016-01-15T12:16:00Z">
            <w:rPr>
              <w:rFonts w:ascii="YaleNew Roman" w:hAnsi="YaleNew Roman"/>
              <w:szCs w:val="22"/>
            </w:rPr>
          </w:rPrChange>
        </w:rPr>
        <w:t>you</w:t>
      </w:r>
      <w:r w:rsidRPr="00B81337">
        <w:rPr>
          <w:rFonts w:ascii="YaleNew Roman" w:hAnsi="YaleNew Roman"/>
          <w:sz w:val="22"/>
          <w:szCs w:val="22"/>
          <w:rPrChange w:id="54" w:author="Maggi Dawn" w:date="2016-01-15T12:16:00Z">
            <w:rPr>
              <w:rFonts w:ascii="YaleNew Roman" w:hAnsi="YaleNew Roman"/>
              <w:szCs w:val="22"/>
            </w:rPr>
          </w:rPrChange>
        </w:rPr>
        <w:t xml:space="preserve"> about Marquand,” </w:t>
      </w:r>
      <w:r w:rsidR="00243258" w:rsidRPr="00B81337">
        <w:rPr>
          <w:rFonts w:ascii="YaleNew Roman" w:hAnsi="YaleNew Roman"/>
          <w:sz w:val="22"/>
          <w:szCs w:val="22"/>
          <w:rPrChange w:id="55" w:author="Maggi Dawn" w:date="2016-01-15T12:16:00Z">
            <w:rPr>
              <w:rFonts w:ascii="YaleNew Roman" w:hAnsi="YaleNew Roman"/>
              <w:szCs w:val="22"/>
            </w:rPr>
          </w:rPrChange>
        </w:rPr>
        <w:t xml:space="preserve">I asked. “To me,” </w:t>
      </w:r>
      <w:r w:rsidRPr="00B81337">
        <w:rPr>
          <w:rFonts w:ascii="YaleNew Roman" w:hAnsi="YaleNew Roman"/>
          <w:sz w:val="22"/>
          <w:szCs w:val="22"/>
          <w:rPrChange w:id="56" w:author="Maggi Dawn" w:date="2016-01-15T12:16:00Z">
            <w:rPr>
              <w:rFonts w:ascii="YaleNew Roman" w:hAnsi="YaleNew Roman"/>
              <w:szCs w:val="22"/>
            </w:rPr>
          </w:rPrChange>
        </w:rPr>
        <w:t>he said, “i</w:t>
      </w:r>
      <w:r w:rsidR="00243258" w:rsidRPr="00B81337">
        <w:rPr>
          <w:rFonts w:ascii="YaleNew Roman" w:hAnsi="YaleNew Roman"/>
          <w:sz w:val="22"/>
          <w:szCs w:val="22"/>
          <w:rPrChange w:id="57" w:author="Maggi Dawn" w:date="2016-01-15T12:16:00Z">
            <w:rPr>
              <w:rFonts w:ascii="YaleNew Roman" w:hAnsi="YaleNew Roman"/>
              <w:szCs w:val="22"/>
            </w:rPr>
          </w:rPrChange>
        </w:rPr>
        <w:t>t’</w:t>
      </w:r>
      <w:r w:rsidRPr="00B81337">
        <w:rPr>
          <w:rFonts w:ascii="YaleNew Roman" w:hAnsi="YaleNew Roman"/>
          <w:sz w:val="22"/>
          <w:szCs w:val="22"/>
          <w:rPrChange w:id="58" w:author="Maggi Dawn" w:date="2016-01-15T12:16:00Z">
            <w:rPr>
              <w:rFonts w:ascii="YaleNew Roman" w:hAnsi="YaleNew Roman"/>
              <w:szCs w:val="22"/>
            </w:rPr>
          </w:rPrChange>
        </w:rPr>
        <w:t xml:space="preserve">s that whatever struggles, </w:t>
      </w:r>
      <w:r w:rsidR="001B5FC5" w:rsidRPr="00B81337">
        <w:rPr>
          <w:rFonts w:ascii="YaleNew Roman" w:hAnsi="YaleNew Roman"/>
          <w:sz w:val="22"/>
          <w:szCs w:val="22"/>
          <w:rPrChange w:id="59" w:author="Maggi Dawn" w:date="2016-01-15T12:16:00Z">
            <w:rPr>
              <w:rFonts w:ascii="YaleNew Roman" w:hAnsi="YaleNew Roman"/>
              <w:szCs w:val="22"/>
            </w:rPr>
          </w:rPrChange>
        </w:rPr>
        <w:t>“</w:t>
      </w:r>
      <w:r w:rsidRPr="00B81337">
        <w:rPr>
          <w:rFonts w:ascii="YaleNew Roman" w:hAnsi="YaleNew Roman"/>
          <w:sz w:val="22"/>
          <w:szCs w:val="22"/>
          <w:rPrChange w:id="60" w:author="Maggi Dawn" w:date="2016-01-15T12:16:00Z">
            <w:rPr>
              <w:rFonts w:ascii="YaleNew Roman" w:hAnsi="YaleNew Roman"/>
              <w:szCs w:val="22"/>
            </w:rPr>
          </w:rPrChange>
        </w:rPr>
        <w:t>lightbulb</w:t>
      </w:r>
      <w:r w:rsidR="001B5FC5" w:rsidRPr="00B81337">
        <w:rPr>
          <w:rFonts w:ascii="YaleNew Roman" w:hAnsi="YaleNew Roman"/>
          <w:sz w:val="22"/>
          <w:szCs w:val="22"/>
          <w:rPrChange w:id="61" w:author="Maggi Dawn" w:date="2016-01-15T12:16:00Z">
            <w:rPr>
              <w:rFonts w:ascii="YaleNew Roman" w:hAnsi="YaleNew Roman"/>
              <w:szCs w:val="22"/>
            </w:rPr>
          </w:rPrChange>
        </w:rPr>
        <w:t>”</w:t>
      </w:r>
      <w:r w:rsidRPr="00B81337">
        <w:rPr>
          <w:rFonts w:ascii="YaleNew Roman" w:hAnsi="YaleNew Roman"/>
          <w:sz w:val="22"/>
          <w:szCs w:val="22"/>
          <w:rPrChange w:id="62" w:author="Maggi Dawn" w:date="2016-01-15T12:16:00Z">
            <w:rPr>
              <w:rFonts w:ascii="YaleNew Roman" w:hAnsi="YaleNew Roman"/>
              <w:szCs w:val="22"/>
            </w:rPr>
          </w:rPrChange>
        </w:rPr>
        <w:t xml:space="preserve"> moments</w:t>
      </w:r>
      <w:r w:rsidR="00243258" w:rsidRPr="00B81337">
        <w:rPr>
          <w:rFonts w:ascii="YaleNew Roman" w:hAnsi="YaleNew Roman"/>
          <w:sz w:val="22"/>
          <w:szCs w:val="22"/>
          <w:rPrChange w:id="63" w:author="Maggi Dawn" w:date="2016-01-15T12:16:00Z">
            <w:rPr>
              <w:rFonts w:ascii="YaleNew Roman" w:hAnsi="YaleNew Roman"/>
              <w:szCs w:val="22"/>
            </w:rPr>
          </w:rPrChange>
        </w:rPr>
        <w:t>, challenges, arguments or inspirations we’ve</w:t>
      </w:r>
      <w:r w:rsidRPr="00B81337">
        <w:rPr>
          <w:rFonts w:ascii="YaleNew Roman" w:hAnsi="YaleNew Roman"/>
          <w:sz w:val="22"/>
          <w:szCs w:val="22"/>
          <w:rPrChange w:id="64" w:author="Maggi Dawn" w:date="2016-01-15T12:16:00Z">
            <w:rPr>
              <w:rFonts w:ascii="YaleNew Roman" w:hAnsi="YaleNew Roman"/>
              <w:szCs w:val="22"/>
            </w:rPr>
          </w:rPrChange>
        </w:rPr>
        <w:t xml:space="preserve"> encountered in the classroom, </w:t>
      </w:r>
      <w:r w:rsidR="00243258" w:rsidRPr="00B81337">
        <w:rPr>
          <w:rFonts w:ascii="YaleNew Roman" w:hAnsi="YaleNew Roman"/>
          <w:sz w:val="22"/>
          <w:szCs w:val="22"/>
          <w:rPrChange w:id="65" w:author="Maggi Dawn" w:date="2016-01-15T12:16:00Z">
            <w:rPr>
              <w:rFonts w:ascii="YaleNew Roman" w:hAnsi="YaleNew Roman"/>
              <w:szCs w:val="22"/>
            </w:rPr>
          </w:rPrChange>
        </w:rPr>
        <w:t xml:space="preserve">in </w:t>
      </w:r>
      <w:r w:rsidRPr="00B81337">
        <w:rPr>
          <w:rFonts w:ascii="YaleNew Roman" w:hAnsi="YaleNew Roman"/>
          <w:sz w:val="22"/>
          <w:szCs w:val="22"/>
          <w:rPrChange w:id="66" w:author="Maggi Dawn" w:date="2016-01-15T12:16:00Z">
            <w:rPr>
              <w:rFonts w:ascii="YaleNew Roman" w:hAnsi="YaleNew Roman"/>
              <w:szCs w:val="22"/>
            </w:rPr>
          </w:rPrChange>
        </w:rPr>
        <w:t xml:space="preserve">Marquand we know </w:t>
      </w:r>
      <w:r w:rsidR="001B5FC5" w:rsidRPr="00B81337">
        <w:rPr>
          <w:rFonts w:ascii="YaleNew Roman" w:hAnsi="YaleNew Roman"/>
          <w:sz w:val="22"/>
          <w:szCs w:val="22"/>
          <w:rPrChange w:id="67" w:author="Maggi Dawn" w:date="2016-01-15T12:16:00Z">
            <w:rPr>
              <w:rFonts w:ascii="YaleNew Roman" w:hAnsi="YaleNew Roman"/>
              <w:szCs w:val="22"/>
            </w:rPr>
          </w:rPrChange>
        </w:rPr>
        <w:t xml:space="preserve">we can </w:t>
      </w:r>
      <w:r w:rsidR="00243258" w:rsidRPr="00B81337">
        <w:rPr>
          <w:rFonts w:ascii="YaleNew Roman" w:hAnsi="YaleNew Roman"/>
          <w:sz w:val="22"/>
          <w:szCs w:val="22"/>
          <w:rPrChange w:id="68" w:author="Maggi Dawn" w:date="2016-01-15T12:16:00Z">
            <w:rPr>
              <w:rFonts w:ascii="YaleNew Roman" w:hAnsi="YaleNew Roman"/>
              <w:szCs w:val="22"/>
            </w:rPr>
          </w:rPrChange>
        </w:rPr>
        <w:t>come</w:t>
      </w:r>
      <w:r w:rsidR="001B5FC5" w:rsidRPr="00B81337">
        <w:rPr>
          <w:rFonts w:ascii="YaleNew Roman" w:hAnsi="YaleNew Roman"/>
          <w:sz w:val="22"/>
          <w:szCs w:val="22"/>
          <w:rPrChange w:id="69" w:author="Maggi Dawn" w:date="2016-01-15T12:16:00Z">
            <w:rPr>
              <w:rFonts w:ascii="YaleNew Roman" w:hAnsi="YaleNew Roman"/>
              <w:szCs w:val="22"/>
            </w:rPr>
          </w:rPrChange>
        </w:rPr>
        <w:t xml:space="preserve"> together</w:t>
      </w:r>
      <w:r w:rsidR="00243258" w:rsidRPr="00B81337">
        <w:rPr>
          <w:rFonts w:ascii="YaleNew Roman" w:hAnsi="YaleNew Roman"/>
          <w:sz w:val="22"/>
          <w:szCs w:val="22"/>
          <w:rPrChange w:id="70" w:author="Maggi Dawn" w:date="2016-01-15T12:16:00Z">
            <w:rPr>
              <w:rFonts w:ascii="YaleNew Roman" w:hAnsi="YaleNew Roman"/>
              <w:szCs w:val="22"/>
            </w:rPr>
          </w:rPrChange>
        </w:rPr>
        <w:t xml:space="preserve"> again</w:t>
      </w:r>
      <w:r w:rsidR="001B5FC5" w:rsidRPr="00B81337">
        <w:rPr>
          <w:rFonts w:ascii="YaleNew Roman" w:hAnsi="YaleNew Roman"/>
          <w:sz w:val="22"/>
          <w:szCs w:val="22"/>
          <w:rPrChange w:id="71" w:author="Maggi Dawn" w:date="2016-01-15T12:16:00Z">
            <w:rPr>
              <w:rFonts w:ascii="YaleNew Roman" w:hAnsi="YaleNew Roman"/>
              <w:szCs w:val="22"/>
            </w:rPr>
          </w:rPrChange>
        </w:rPr>
        <w:t xml:space="preserve">, even though we know we don’t agree about everything. In fact, maybe it’s finding that we can worship together with people we don’t agree with that makes it so powerful.”  I felt he summed up beautifully the reason it is worth working through the struggles of being an ecumenical community: we intentionally come together with people who don’t think, sing, speak or worship exactly like us, </w:t>
      </w:r>
      <w:r w:rsidR="00A41D26" w:rsidRPr="00B81337">
        <w:rPr>
          <w:rFonts w:ascii="YaleNew Roman" w:hAnsi="YaleNew Roman"/>
          <w:sz w:val="22"/>
          <w:szCs w:val="22"/>
          <w:rPrChange w:id="72" w:author="Maggi Dawn" w:date="2016-01-15T12:16:00Z">
            <w:rPr>
              <w:rFonts w:ascii="YaleNew Roman" w:hAnsi="YaleNew Roman"/>
              <w:szCs w:val="22"/>
            </w:rPr>
          </w:rPrChange>
        </w:rPr>
        <w:t xml:space="preserve">and we embrace the discomfort that often produces in us, </w:t>
      </w:r>
      <w:r w:rsidR="001B5FC5" w:rsidRPr="00B81337">
        <w:rPr>
          <w:rFonts w:ascii="YaleNew Roman" w:hAnsi="YaleNew Roman"/>
          <w:sz w:val="22"/>
          <w:szCs w:val="22"/>
          <w:rPrChange w:id="73" w:author="Maggi Dawn" w:date="2016-01-15T12:16:00Z">
            <w:rPr>
              <w:rFonts w:ascii="YaleNew Roman" w:hAnsi="YaleNew Roman"/>
              <w:szCs w:val="22"/>
            </w:rPr>
          </w:rPrChange>
        </w:rPr>
        <w:t>for the sake of knowing and worshipping</w:t>
      </w:r>
      <w:r w:rsidR="00A41D26" w:rsidRPr="00B81337">
        <w:rPr>
          <w:rFonts w:ascii="YaleNew Roman" w:hAnsi="YaleNew Roman"/>
          <w:sz w:val="22"/>
          <w:szCs w:val="22"/>
          <w:rPrChange w:id="74" w:author="Maggi Dawn" w:date="2016-01-15T12:16:00Z">
            <w:rPr>
              <w:rFonts w:ascii="YaleNew Roman" w:hAnsi="YaleNew Roman"/>
              <w:szCs w:val="22"/>
            </w:rPr>
          </w:rPrChange>
        </w:rPr>
        <w:t xml:space="preserve"> our</w:t>
      </w:r>
      <w:r w:rsidR="001B5FC5" w:rsidRPr="00B81337">
        <w:rPr>
          <w:rFonts w:ascii="YaleNew Roman" w:hAnsi="YaleNew Roman"/>
          <w:sz w:val="22"/>
          <w:szCs w:val="22"/>
          <w:rPrChange w:id="75" w:author="Maggi Dawn" w:date="2016-01-15T12:16:00Z">
            <w:rPr>
              <w:rFonts w:ascii="YaleNew Roman" w:hAnsi="YaleNew Roman"/>
              <w:szCs w:val="22"/>
            </w:rPr>
          </w:rPrChange>
        </w:rPr>
        <w:t xml:space="preserve"> God</w:t>
      </w:r>
      <w:r w:rsidR="00A41D26" w:rsidRPr="00B81337">
        <w:rPr>
          <w:rFonts w:ascii="YaleNew Roman" w:hAnsi="YaleNew Roman"/>
          <w:sz w:val="22"/>
          <w:szCs w:val="22"/>
          <w:rPrChange w:id="76" w:author="Maggi Dawn" w:date="2016-01-15T12:16:00Z">
            <w:rPr>
              <w:rFonts w:ascii="YaleNew Roman" w:hAnsi="YaleNew Roman"/>
              <w:szCs w:val="22"/>
            </w:rPr>
          </w:rPrChange>
        </w:rPr>
        <w:t>,</w:t>
      </w:r>
      <w:r w:rsidR="001B5FC5" w:rsidRPr="00B81337">
        <w:rPr>
          <w:rFonts w:ascii="YaleNew Roman" w:hAnsi="YaleNew Roman"/>
          <w:sz w:val="22"/>
          <w:szCs w:val="22"/>
          <w:rPrChange w:id="77" w:author="Maggi Dawn" w:date="2016-01-15T12:16:00Z">
            <w:rPr>
              <w:rFonts w:ascii="YaleNew Roman" w:hAnsi="YaleNew Roman"/>
              <w:szCs w:val="22"/>
            </w:rPr>
          </w:rPrChange>
        </w:rPr>
        <w:t xml:space="preserve"> who is bigger than any format, liturgy, ser</w:t>
      </w:r>
      <w:r w:rsidR="00A41D26" w:rsidRPr="00B81337">
        <w:rPr>
          <w:rFonts w:ascii="YaleNew Roman" w:hAnsi="YaleNew Roman"/>
          <w:sz w:val="22"/>
          <w:szCs w:val="22"/>
          <w:rPrChange w:id="78" w:author="Maggi Dawn" w:date="2016-01-15T12:16:00Z">
            <w:rPr>
              <w:rFonts w:ascii="YaleNew Roman" w:hAnsi="YaleNew Roman"/>
              <w:szCs w:val="22"/>
            </w:rPr>
          </w:rPrChange>
        </w:rPr>
        <w:t xml:space="preserve">mon or song that we can create. As we do, the joyful result is that we find the presence of the Holy Spirit in each other. As our world faces ever more frightening conflicts and divisions, I believe this endeavor is </w:t>
      </w:r>
      <w:r w:rsidR="00243258" w:rsidRPr="00B81337">
        <w:rPr>
          <w:rFonts w:ascii="YaleNew Roman" w:hAnsi="YaleNew Roman"/>
          <w:sz w:val="22"/>
          <w:szCs w:val="22"/>
          <w:rPrChange w:id="79" w:author="Maggi Dawn" w:date="2016-01-15T12:16:00Z">
            <w:rPr>
              <w:rFonts w:ascii="YaleNew Roman" w:hAnsi="YaleNew Roman"/>
              <w:szCs w:val="22"/>
            </w:rPr>
          </w:rPrChange>
        </w:rPr>
        <w:t xml:space="preserve">of </w:t>
      </w:r>
      <w:ins w:id="80" w:author="Maggi Dawn" w:date="2016-01-15T12:12:00Z">
        <w:r w:rsidR="00B81337" w:rsidRPr="00B81337">
          <w:rPr>
            <w:rFonts w:ascii="YaleNew Roman" w:hAnsi="YaleNew Roman"/>
            <w:sz w:val="22"/>
            <w:szCs w:val="22"/>
            <w:rPrChange w:id="81" w:author="Maggi Dawn" w:date="2016-01-15T12:16:00Z">
              <w:rPr>
                <w:rFonts w:ascii="YaleNew Roman" w:hAnsi="YaleNew Roman"/>
                <w:szCs w:val="22"/>
              </w:rPr>
            </w:rPrChange>
          </w:rPr>
          <w:t xml:space="preserve">far greater </w:t>
        </w:r>
      </w:ins>
      <w:r w:rsidR="00243258" w:rsidRPr="00B81337">
        <w:rPr>
          <w:rFonts w:ascii="YaleNew Roman" w:hAnsi="YaleNew Roman"/>
          <w:sz w:val="22"/>
          <w:szCs w:val="22"/>
          <w:rPrChange w:id="82" w:author="Maggi Dawn" w:date="2016-01-15T12:16:00Z">
            <w:rPr>
              <w:rFonts w:ascii="YaleNew Roman" w:hAnsi="YaleNew Roman"/>
              <w:szCs w:val="22"/>
            </w:rPr>
          </w:rPrChange>
        </w:rPr>
        <w:t xml:space="preserve">significance </w:t>
      </w:r>
      <w:ins w:id="83" w:author="Maggi Dawn" w:date="2016-01-15T12:12:00Z">
        <w:r w:rsidR="00B81337" w:rsidRPr="00B81337">
          <w:rPr>
            <w:rFonts w:ascii="YaleNew Roman" w:hAnsi="YaleNew Roman"/>
            <w:sz w:val="22"/>
            <w:szCs w:val="22"/>
            <w:rPrChange w:id="84" w:author="Maggi Dawn" w:date="2016-01-15T12:16:00Z">
              <w:rPr>
                <w:rFonts w:ascii="YaleNew Roman" w:hAnsi="YaleNew Roman"/>
                <w:szCs w:val="22"/>
              </w:rPr>
            </w:rPrChange>
          </w:rPr>
          <w:t>that</w:t>
        </w:r>
      </w:ins>
      <w:r w:rsidR="00A41D26" w:rsidRPr="00B81337">
        <w:rPr>
          <w:rFonts w:ascii="YaleNew Roman" w:hAnsi="YaleNew Roman"/>
          <w:sz w:val="22"/>
          <w:szCs w:val="22"/>
          <w:rPrChange w:id="85" w:author="Maggi Dawn" w:date="2016-01-15T12:16:00Z">
            <w:rPr>
              <w:rFonts w:ascii="YaleNew Roman" w:hAnsi="YaleNew Roman"/>
              <w:szCs w:val="22"/>
            </w:rPr>
          </w:rPrChange>
        </w:rPr>
        <w:t xml:space="preserve"> merely mak</w:t>
      </w:r>
      <w:ins w:id="86" w:author="Maggi Dawn" w:date="2016-01-15T12:12:00Z">
        <w:r w:rsidR="00B81337" w:rsidRPr="00B81337">
          <w:rPr>
            <w:rFonts w:ascii="YaleNew Roman" w:hAnsi="YaleNew Roman"/>
            <w:sz w:val="22"/>
            <w:szCs w:val="22"/>
            <w:rPrChange w:id="87" w:author="Maggi Dawn" w:date="2016-01-15T12:16:00Z">
              <w:rPr>
                <w:rFonts w:ascii="YaleNew Roman" w:hAnsi="YaleNew Roman"/>
                <w:szCs w:val="22"/>
              </w:rPr>
            </w:rPrChange>
          </w:rPr>
          <w:t>ing</w:t>
        </w:r>
      </w:ins>
      <w:r w:rsidR="00A41D26" w:rsidRPr="00B81337">
        <w:rPr>
          <w:rFonts w:ascii="YaleNew Roman" w:hAnsi="YaleNew Roman"/>
          <w:sz w:val="22"/>
          <w:szCs w:val="22"/>
          <w:rPrChange w:id="88" w:author="Maggi Dawn" w:date="2016-01-15T12:16:00Z">
            <w:rPr>
              <w:rFonts w:ascii="YaleNew Roman" w:hAnsi="YaleNew Roman"/>
              <w:szCs w:val="22"/>
            </w:rPr>
          </w:rPrChange>
        </w:rPr>
        <w:t xml:space="preserve"> us feel good in the middle of each morning. We need to learn how to live creatively and lovingly with people who are different from us, and to recognize and welcome the spirit of God in each person we meet. </w:t>
      </w:r>
    </w:p>
    <w:p w14:paraId="6E1686EE" w14:textId="7C72AF0D" w:rsidR="001B5FC5" w:rsidRPr="00B81337" w:rsidRDefault="001B5FC5" w:rsidP="00243258">
      <w:pPr>
        <w:spacing w:after="120"/>
        <w:jc w:val="both"/>
        <w:rPr>
          <w:rFonts w:ascii="YaleNew Roman" w:hAnsi="YaleNew Roman"/>
          <w:sz w:val="22"/>
          <w:szCs w:val="22"/>
          <w:rPrChange w:id="89" w:author="Maggi Dawn" w:date="2016-01-15T12:16:00Z">
            <w:rPr>
              <w:rFonts w:ascii="YaleNew Roman" w:hAnsi="YaleNew Roman"/>
              <w:szCs w:val="22"/>
            </w:rPr>
          </w:rPrChange>
        </w:rPr>
      </w:pPr>
      <w:r w:rsidRPr="00B81337">
        <w:rPr>
          <w:rFonts w:ascii="YaleNew Roman" w:hAnsi="YaleNew Roman"/>
          <w:sz w:val="22"/>
          <w:szCs w:val="22"/>
          <w:rPrChange w:id="90" w:author="Maggi Dawn" w:date="2016-01-15T12:16:00Z">
            <w:rPr>
              <w:rFonts w:ascii="YaleNew Roman" w:hAnsi="YaleNew Roman"/>
              <w:szCs w:val="22"/>
            </w:rPr>
          </w:rPrChange>
        </w:rPr>
        <w:t xml:space="preserve">This semester, we invite you once again to be part of this community of worshipers. Bring your own gifts and points of view; come ready to share them, and to receive from others. Together we can discover what binds us together; together we can rejoice in our differences that make our community interesting and diverse. </w:t>
      </w:r>
    </w:p>
    <w:p w14:paraId="0C763289" w14:textId="1A6C3549" w:rsidR="001B5FC5" w:rsidRPr="00B81337" w:rsidRDefault="001B5FC5" w:rsidP="001B5FC5">
      <w:pPr>
        <w:rPr>
          <w:rFonts w:ascii="YaleNew Roman" w:hAnsi="YaleNew Roman"/>
          <w:sz w:val="22"/>
          <w:szCs w:val="22"/>
          <w:rPrChange w:id="91" w:author="Maggi Dawn" w:date="2016-01-15T12:16:00Z">
            <w:rPr>
              <w:rFonts w:ascii="YaleNew Roman" w:hAnsi="YaleNew Roman"/>
              <w:szCs w:val="22"/>
            </w:rPr>
          </w:rPrChange>
        </w:rPr>
      </w:pPr>
      <w:r w:rsidRPr="00B81337">
        <w:rPr>
          <w:rFonts w:ascii="YaleNew Roman" w:hAnsi="YaleNew Roman"/>
          <w:sz w:val="22"/>
          <w:szCs w:val="22"/>
          <w:rPrChange w:id="92" w:author="Maggi Dawn" w:date="2016-01-15T12:16:00Z">
            <w:rPr>
              <w:rFonts w:ascii="YaleNew Roman" w:hAnsi="YaleNew Roman"/>
              <w:szCs w:val="22"/>
            </w:rPr>
          </w:rPrChange>
        </w:rPr>
        <w:t>We are looking forward to a semester that includes, among other modes of worship:</w:t>
      </w:r>
    </w:p>
    <w:p w14:paraId="6918DFB9" w14:textId="419AA382" w:rsidR="00A41D26" w:rsidRPr="00B81337" w:rsidRDefault="00A41D26" w:rsidP="00A41D26">
      <w:pPr>
        <w:pStyle w:val="ListParagraph"/>
        <w:numPr>
          <w:ilvl w:val="0"/>
          <w:numId w:val="1"/>
        </w:numPr>
        <w:rPr>
          <w:rFonts w:ascii="YaleNew Roman" w:hAnsi="YaleNew Roman"/>
          <w:sz w:val="22"/>
          <w:szCs w:val="22"/>
          <w:rPrChange w:id="93" w:author="Maggi Dawn" w:date="2016-01-15T12:16:00Z">
            <w:rPr>
              <w:rFonts w:ascii="YaleNew Roman" w:hAnsi="YaleNew Roman"/>
              <w:szCs w:val="22"/>
            </w:rPr>
          </w:rPrChange>
        </w:rPr>
      </w:pPr>
      <w:r w:rsidRPr="00B81337">
        <w:rPr>
          <w:rFonts w:ascii="YaleNew Roman" w:hAnsi="YaleNew Roman"/>
          <w:sz w:val="22"/>
          <w:szCs w:val="22"/>
          <w:rPrChange w:id="94" w:author="Maggi Dawn" w:date="2016-01-15T12:16:00Z">
            <w:rPr>
              <w:rFonts w:ascii="YaleNew Roman" w:hAnsi="YaleNew Roman"/>
              <w:szCs w:val="22"/>
            </w:rPr>
          </w:rPrChange>
        </w:rPr>
        <w:t>sermons and reflections from Faculty, Staff, and senior students</w:t>
      </w:r>
    </w:p>
    <w:p w14:paraId="426131D8" w14:textId="1E0E94C1" w:rsidR="00A41D26" w:rsidRPr="00B81337" w:rsidRDefault="004B1048" w:rsidP="00A41D26">
      <w:pPr>
        <w:pStyle w:val="ListParagraph"/>
        <w:numPr>
          <w:ilvl w:val="0"/>
          <w:numId w:val="1"/>
        </w:numPr>
        <w:rPr>
          <w:rFonts w:ascii="YaleNew Roman" w:hAnsi="YaleNew Roman"/>
          <w:sz w:val="22"/>
          <w:szCs w:val="22"/>
          <w:rPrChange w:id="95" w:author="Maggi Dawn" w:date="2016-01-15T12:16:00Z">
            <w:rPr>
              <w:rFonts w:ascii="YaleNew Roman" w:hAnsi="YaleNew Roman"/>
              <w:szCs w:val="22"/>
            </w:rPr>
          </w:rPrChange>
        </w:rPr>
      </w:pPr>
      <w:ins w:id="96" w:author="Christa Swenson" w:date="2016-01-15T11:41:00Z">
        <w:r w:rsidRPr="00B81337">
          <w:rPr>
            <w:rFonts w:ascii="YaleNew Roman" w:hAnsi="YaleNew Roman"/>
            <w:sz w:val="22"/>
            <w:szCs w:val="22"/>
            <w:rPrChange w:id="97" w:author="Maggi Dawn" w:date="2016-01-15T12:16:00Z">
              <w:rPr>
                <w:rFonts w:ascii="YaleNew Roman" w:hAnsi="YaleNew Roman"/>
                <w:szCs w:val="22"/>
              </w:rPr>
            </w:rPrChange>
          </w:rPr>
          <w:t>v</w:t>
        </w:r>
      </w:ins>
      <w:r w:rsidR="00A41D26" w:rsidRPr="00B81337">
        <w:rPr>
          <w:rFonts w:ascii="YaleNew Roman" w:hAnsi="YaleNew Roman"/>
          <w:sz w:val="22"/>
          <w:szCs w:val="22"/>
          <w:rPrChange w:id="98" w:author="Maggi Dawn" w:date="2016-01-15T12:16:00Z">
            <w:rPr>
              <w:rFonts w:ascii="YaleNew Roman" w:hAnsi="YaleNew Roman"/>
              <w:szCs w:val="22"/>
            </w:rPr>
          </w:rPrChange>
        </w:rPr>
        <w:t xml:space="preserve">isiting preachers, including Pastor Amy Butler, </w:t>
      </w:r>
      <w:ins w:id="99" w:author="Maggi Dawn" w:date="2016-01-15T12:13:00Z">
        <w:r w:rsidR="00B81337" w:rsidRPr="00B81337">
          <w:rPr>
            <w:rFonts w:ascii="YaleNew Roman" w:hAnsi="YaleNew Roman"/>
            <w:sz w:val="22"/>
            <w:szCs w:val="22"/>
            <w:rPrChange w:id="100" w:author="Maggi Dawn" w:date="2016-01-15T12:16:00Z">
              <w:rPr>
                <w:rFonts w:ascii="YaleNew Roman" w:hAnsi="YaleNew Roman"/>
                <w:szCs w:val="22"/>
              </w:rPr>
            </w:rPrChange>
          </w:rPr>
          <w:t xml:space="preserve">Rev. </w:t>
        </w:r>
        <w:r w:rsidR="00B81337" w:rsidRPr="00B81337">
          <w:rPr>
            <w:sz w:val="22"/>
            <w:szCs w:val="22"/>
            <w:rPrChange w:id="101" w:author="Maggi Dawn" w:date="2016-01-15T12:16:00Z">
              <w:rPr/>
            </w:rPrChange>
          </w:rPr>
          <w:t>Aracelis Vasquez Haye</w:t>
        </w:r>
      </w:ins>
      <w:r w:rsidR="00A41D26" w:rsidRPr="00B81337">
        <w:rPr>
          <w:rFonts w:ascii="YaleNew Roman" w:hAnsi="YaleNew Roman"/>
          <w:sz w:val="22"/>
          <w:szCs w:val="22"/>
          <w:rPrChange w:id="102" w:author="Maggi Dawn" w:date="2016-01-15T12:16:00Z">
            <w:rPr>
              <w:rFonts w:ascii="YaleNew Roman" w:hAnsi="YaleNew Roman"/>
              <w:szCs w:val="22"/>
            </w:rPr>
          </w:rPrChange>
        </w:rPr>
        <w:t xml:space="preserve">, </w:t>
      </w:r>
      <w:r w:rsidR="00243258" w:rsidRPr="00B81337">
        <w:rPr>
          <w:rFonts w:ascii="YaleNew Roman" w:hAnsi="YaleNew Roman"/>
          <w:sz w:val="22"/>
          <w:szCs w:val="22"/>
          <w:rPrChange w:id="103" w:author="Maggi Dawn" w:date="2016-01-15T12:16:00Z">
            <w:rPr>
              <w:rFonts w:ascii="YaleNew Roman" w:hAnsi="YaleNew Roman"/>
              <w:szCs w:val="22"/>
            </w:rPr>
          </w:rPrChange>
        </w:rPr>
        <w:t>Rev Ian Cron, Carolyn Woo, and Dr Daisy Machado</w:t>
      </w:r>
    </w:p>
    <w:p w14:paraId="76430CC1" w14:textId="6DE29B97" w:rsidR="00A41D26" w:rsidRPr="00B81337" w:rsidRDefault="00A41D26" w:rsidP="00A41D26">
      <w:pPr>
        <w:pStyle w:val="ListParagraph"/>
        <w:numPr>
          <w:ilvl w:val="0"/>
          <w:numId w:val="1"/>
        </w:numPr>
        <w:rPr>
          <w:rFonts w:ascii="YaleNew Roman" w:hAnsi="YaleNew Roman"/>
          <w:sz w:val="22"/>
          <w:szCs w:val="22"/>
          <w:rPrChange w:id="104" w:author="Maggi Dawn" w:date="2016-01-15T12:16:00Z">
            <w:rPr>
              <w:rFonts w:ascii="YaleNew Roman" w:hAnsi="YaleNew Roman"/>
              <w:szCs w:val="22"/>
            </w:rPr>
          </w:rPrChange>
        </w:rPr>
      </w:pPr>
      <w:r w:rsidRPr="00B81337">
        <w:rPr>
          <w:rFonts w:ascii="YaleNew Roman" w:hAnsi="YaleNew Roman"/>
          <w:sz w:val="22"/>
          <w:szCs w:val="22"/>
          <w:rPrChange w:id="105" w:author="Maggi Dawn" w:date="2016-01-15T12:16:00Z">
            <w:rPr>
              <w:rFonts w:ascii="YaleNew Roman" w:hAnsi="YaleNew Roman"/>
              <w:szCs w:val="22"/>
            </w:rPr>
          </w:rPrChange>
        </w:rPr>
        <w:t xml:space="preserve">Prayers of the People | </w:t>
      </w:r>
      <w:r w:rsidRPr="00B81337">
        <w:rPr>
          <w:rFonts w:ascii="YaleNew Roman" w:hAnsi="YaleNew Roman" w:cs="Calibri"/>
          <w:bCs/>
          <w:i/>
          <w:iCs/>
          <w:sz w:val="22"/>
          <w:szCs w:val="22"/>
          <w:rPrChange w:id="106" w:author="Maggi Dawn" w:date="2016-01-15T12:16:00Z">
            <w:rPr>
              <w:rFonts w:ascii="YaleNew Roman" w:hAnsi="YaleNew Roman" w:cs="Calibri"/>
              <w:bCs/>
              <w:i/>
              <w:iCs/>
              <w:szCs w:val="22"/>
            </w:rPr>
          </w:rPrChange>
        </w:rPr>
        <w:t>A Rite of Responsibility honoring Dr. Martin Luther King, Jr</w:t>
      </w:r>
      <w:r w:rsidRPr="00B81337">
        <w:rPr>
          <w:rFonts w:ascii="YaleNew Roman" w:hAnsi="YaleNew Roman" w:cs="Calibri"/>
          <w:bCs/>
          <w:sz w:val="22"/>
          <w:szCs w:val="22"/>
          <w:rPrChange w:id="107" w:author="Maggi Dawn" w:date="2016-01-15T12:16:00Z">
            <w:rPr>
              <w:rFonts w:ascii="YaleNew Roman" w:hAnsi="YaleNew Roman" w:cs="Calibri"/>
              <w:bCs/>
              <w:szCs w:val="22"/>
            </w:rPr>
          </w:rPrChange>
        </w:rPr>
        <w:t xml:space="preserve"> adapted and hosted by ISM Artist in Residence, </w:t>
      </w:r>
      <w:r w:rsidRPr="00B81337">
        <w:rPr>
          <w:rFonts w:ascii="YaleNew Roman" w:hAnsi="YaleNew Roman" w:cs="Calibri"/>
          <w:bCs/>
          <w:i/>
          <w:iCs/>
          <w:sz w:val="22"/>
          <w:szCs w:val="22"/>
          <w:rPrChange w:id="108" w:author="Maggi Dawn" w:date="2016-01-15T12:16:00Z">
            <w:rPr>
              <w:rFonts w:ascii="YaleNew Roman" w:hAnsi="YaleNew Roman" w:cs="Calibri"/>
              <w:bCs/>
              <w:i/>
              <w:iCs/>
              <w:szCs w:val="22"/>
            </w:rPr>
          </w:rPrChange>
        </w:rPr>
        <w:t>little ray</w:t>
      </w:r>
    </w:p>
    <w:p w14:paraId="2B451663" w14:textId="054D4266" w:rsidR="001B5FC5" w:rsidRPr="00B81337" w:rsidRDefault="001B5FC5" w:rsidP="00A41D26">
      <w:pPr>
        <w:pStyle w:val="ListParagraph"/>
        <w:numPr>
          <w:ilvl w:val="0"/>
          <w:numId w:val="1"/>
        </w:numPr>
        <w:rPr>
          <w:rFonts w:ascii="YaleNew Roman" w:hAnsi="YaleNew Roman"/>
          <w:sz w:val="22"/>
          <w:szCs w:val="22"/>
          <w:rPrChange w:id="109" w:author="Maggi Dawn" w:date="2016-01-15T12:16:00Z">
            <w:rPr>
              <w:rFonts w:ascii="YaleNew Roman" w:hAnsi="YaleNew Roman"/>
              <w:szCs w:val="22"/>
            </w:rPr>
          </w:rPrChange>
        </w:rPr>
      </w:pPr>
      <w:r w:rsidRPr="00B81337">
        <w:rPr>
          <w:rFonts w:ascii="YaleNew Roman" w:hAnsi="YaleNew Roman"/>
          <w:sz w:val="22"/>
          <w:szCs w:val="22"/>
          <w:rPrChange w:id="110" w:author="Maggi Dawn" w:date="2016-01-15T12:16:00Z">
            <w:rPr>
              <w:rFonts w:ascii="YaleNew Roman" w:hAnsi="YaleNew Roman"/>
              <w:szCs w:val="22"/>
            </w:rPr>
          </w:rPrChange>
        </w:rPr>
        <w:t>visiting Ritual Artist, Ted Lyddon Hatten</w:t>
      </w:r>
    </w:p>
    <w:p w14:paraId="147891EF" w14:textId="22370546" w:rsidR="001B5FC5" w:rsidRPr="00B81337" w:rsidRDefault="001B5FC5" w:rsidP="00A41D26">
      <w:pPr>
        <w:pStyle w:val="ListParagraph"/>
        <w:numPr>
          <w:ilvl w:val="0"/>
          <w:numId w:val="1"/>
        </w:numPr>
        <w:rPr>
          <w:rFonts w:ascii="YaleNew Roman" w:hAnsi="YaleNew Roman"/>
          <w:sz w:val="22"/>
          <w:szCs w:val="22"/>
          <w:rPrChange w:id="111" w:author="Maggi Dawn" w:date="2016-01-15T12:16:00Z">
            <w:rPr>
              <w:rFonts w:ascii="YaleNew Roman" w:hAnsi="YaleNew Roman"/>
              <w:szCs w:val="22"/>
            </w:rPr>
          </w:rPrChange>
        </w:rPr>
      </w:pPr>
      <w:r w:rsidRPr="00B81337">
        <w:rPr>
          <w:rFonts w:ascii="YaleNew Roman" w:hAnsi="YaleNew Roman"/>
          <w:sz w:val="22"/>
          <w:szCs w:val="22"/>
          <w:rPrChange w:id="112" w:author="Maggi Dawn" w:date="2016-01-15T12:16:00Z">
            <w:rPr>
              <w:rFonts w:ascii="YaleNew Roman" w:hAnsi="YaleNew Roman"/>
              <w:szCs w:val="22"/>
            </w:rPr>
          </w:rPrChange>
        </w:rPr>
        <w:t>visiting comedians Susan Sparks and Nick Mosca</w:t>
      </w:r>
    </w:p>
    <w:p w14:paraId="4CA023A1" w14:textId="6FCEC6CF" w:rsidR="00243258" w:rsidRPr="00B81337" w:rsidRDefault="00243258" w:rsidP="00243258">
      <w:pPr>
        <w:pStyle w:val="ListParagraph"/>
        <w:numPr>
          <w:ilvl w:val="0"/>
          <w:numId w:val="1"/>
        </w:numPr>
        <w:rPr>
          <w:rFonts w:ascii="YaleNew Roman" w:hAnsi="YaleNew Roman"/>
          <w:sz w:val="22"/>
          <w:szCs w:val="22"/>
          <w:rPrChange w:id="113" w:author="Maggi Dawn" w:date="2016-01-15T12:16:00Z">
            <w:rPr>
              <w:rFonts w:ascii="YaleNew Roman" w:hAnsi="YaleNew Roman"/>
              <w:szCs w:val="22"/>
            </w:rPr>
          </w:rPrChange>
        </w:rPr>
      </w:pPr>
      <w:r w:rsidRPr="00B81337">
        <w:rPr>
          <w:rFonts w:ascii="YaleNew Roman" w:hAnsi="YaleNew Roman"/>
          <w:sz w:val="22"/>
          <w:szCs w:val="22"/>
          <w:rPrChange w:id="114" w:author="Maggi Dawn" w:date="2016-01-15T12:16:00Z">
            <w:rPr>
              <w:rFonts w:ascii="YaleNew Roman" w:hAnsi="YaleNew Roman"/>
              <w:szCs w:val="22"/>
            </w:rPr>
          </w:rPrChange>
        </w:rPr>
        <w:t>visiting storytellers Reggie and Kim</w:t>
      </w:r>
      <w:ins w:id="115" w:author="Christa Swenson" w:date="2016-01-15T11:41:00Z">
        <w:r w:rsidR="004B1048" w:rsidRPr="00B81337">
          <w:rPr>
            <w:rFonts w:ascii="YaleNew Roman" w:hAnsi="YaleNew Roman"/>
            <w:sz w:val="22"/>
            <w:szCs w:val="22"/>
            <w:rPrChange w:id="116" w:author="Maggi Dawn" w:date="2016-01-15T12:16:00Z">
              <w:rPr>
                <w:rFonts w:ascii="YaleNew Roman" w:hAnsi="YaleNew Roman"/>
                <w:szCs w:val="22"/>
              </w:rPr>
            </w:rPrChange>
          </w:rPr>
          <w:t xml:space="preserve"> Harris</w:t>
        </w:r>
      </w:ins>
    </w:p>
    <w:p w14:paraId="4444E200" w14:textId="2DB6EED1" w:rsidR="001B5FC5" w:rsidRPr="00B81337" w:rsidRDefault="001B5FC5" w:rsidP="00A41D26">
      <w:pPr>
        <w:pStyle w:val="ListParagraph"/>
        <w:numPr>
          <w:ilvl w:val="0"/>
          <w:numId w:val="1"/>
        </w:numPr>
        <w:rPr>
          <w:rFonts w:ascii="YaleNew Roman" w:hAnsi="YaleNew Roman"/>
          <w:sz w:val="22"/>
          <w:szCs w:val="22"/>
          <w:rPrChange w:id="117" w:author="Maggi Dawn" w:date="2016-01-15T12:16:00Z">
            <w:rPr>
              <w:rFonts w:ascii="YaleNew Roman" w:hAnsi="YaleNew Roman"/>
              <w:szCs w:val="22"/>
            </w:rPr>
          </w:rPrChange>
        </w:rPr>
      </w:pPr>
      <w:r w:rsidRPr="00B81337">
        <w:rPr>
          <w:rFonts w:ascii="YaleNew Roman" w:hAnsi="YaleNew Roman"/>
          <w:sz w:val="22"/>
          <w:szCs w:val="22"/>
          <w:rPrChange w:id="118" w:author="Maggi Dawn" w:date="2016-01-15T12:16:00Z">
            <w:rPr>
              <w:rFonts w:ascii="YaleNew Roman" w:hAnsi="YaleNew Roman"/>
              <w:szCs w:val="22"/>
            </w:rPr>
          </w:rPrChange>
        </w:rPr>
        <w:t>organist Jeremiah Wright</w:t>
      </w:r>
      <w:ins w:id="119" w:author="Maggi Dawn" w:date="2016-01-15T12:16:00Z">
        <w:r w:rsidR="00B81337">
          <w:rPr>
            <w:rFonts w:ascii="YaleNew Roman" w:hAnsi="YaleNew Roman"/>
            <w:sz w:val="22"/>
            <w:szCs w:val="22"/>
          </w:rPr>
          <w:t>-</w:t>
        </w:r>
      </w:ins>
      <w:del w:id="120" w:author="Maggi Dawn" w:date="2016-01-15T12:16:00Z">
        <w:r w:rsidRPr="00B81337" w:rsidDel="00B81337">
          <w:rPr>
            <w:rFonts w:ascii="YaleNew Roman" w:hAnsi="YaleNew Roman"/>
            <w:sz w:val="22"/>
            <w:szCs w:val="22"/>
            <w:rPrChange w:id="121" w:author="Maggi Dawn" w:date="2016-01-15T12:16:00Z">
              <w:rPr>
                <w:rFonts w:ascii="YaleNew Roman" w:hAnsi="YaleNew Roman"/>
                <w:szCs w:val="22"/>
              </w:rPr>
            </w:rPrChange>
          </w:rPr>
          <w:delText xml:space="preserve"> </w:delText>
        </w:r>
      </w:del>
      <w:r w:rsidRPr="00B81337">
        <w:rPr>
          <w:rFonts w:ascii="YaleNew Roman" w:hAnsi="YaleNew Roman"/>
          <w:sz w:val="22"/>
          <w:szCs w:val="22"/>
          <w:rPrChange w:id="122" w:author="Maggi Dawn" w:date="2016-01-15T12:16:00Z">
            <w:rPr>
              <w:rFonts w:ascii="YaleNew Roman" w:hAnsi="YaleNew Roman"/>
              <w:szCs w:val="22"/>
            </w:rPr>
          </w:rPrChange>
        </w:rPr>
        <w:t xml:space="preserve">Haynes </w:t>
      </w:r>
      <w:r w:rsidR="00243258" w:rsidRPr="00B81337">
        <w:rPr>
          <w:rFonts w:ascii="YaleNew Roman" w:hAnsi="YaleNew Roman"/>
          <w:sz w:val="22"/>
          <w:szCs w:val="22"/>
          <w:rPrChange w:id="123" w:author="Maggi Dawn" w:date="2016-01-15T12:16:00Z">
            <w:rPr>
              <w:rFonts w:ascii="YaleNew Roman" w:hAnsi="YaleNew Roman"/>
              <w:szCs w:val="22"/>
            </w:rPr>
          </w:rPrChange>
        </w:rPr>
        <w:t xml:space="preserve">is </w:t>
      </w:r>
      <w:r w:rsidRPr="00B81337">
        <w:rPr>
          <w:rFonts w:ascii="YaleNew Roman" w:hAnsi="YaleNew Roman"/>
          <w:sz w:val="22"/>
          <w:szCs w:val="22"/>
          <w:rPrChange w:id="124" w:author="Maggi Dawn" w:date="2016-01-15T12:16:00Z">
            <w:rPr>
              <w:rFonts w:ascii="YaleNew Roman" w:hAnsi="YaleNew Roman"/>
              <w:szCs w:val="22"/>
            </w:rPr>
          </w:rPrChange>
        </w:rPr>
        <w:t xml:space="preserve">re-joining our </w:t>
      </w:r>
      <w:r w:rsidR="00243258" w:rsidRPr="00B81337">
        <w:rPr>
          <w:rFonts w:ascii="YaleNew Roman" w:hAnsi="YaleNew Roman"/>
          <w:sz w:val="22"/>
          <w:szCs w:val="22"/>
          <w:rPrChange w:id="125" w:author="Maggi Dawn" w:date="2016-01-15T12:16:00Z">
            <w:rPr>
              <w:rFonts w:ascii="YaleNew Roman" w:hAnsi="YaleNew Roman"/>
              <w:szCs w:val="22"/>
            </w:rPr>
          </w:rPrChange>
        </w:rPr>
        <w:t xml:space="preserve">resident </w:t>
      </w:r>
      <w:r w:rsidRPr="00B81337">
        <w:rPr>
          <w:rFonts w:ascii="YaleNew Roman" w:hAnsi="YaleNew Roman"/>
          <w:sz w:val="22"/>
          <w:szCs w:val="22"/>
          <w:rPrChange w:id="126" w:author="Maggi Dawn" w:date="2016-01-15T12:16:00Z">
            <w:rPr>
              <w:rFonts w:ascii="YaleNew Roman" w:hAnsi="YaleNew Roman"/>
              <w:szCs w:val="22"/>
            </w:rPr>
          </w:rPrChange>
        </w:rPr>
        <w:t>musicians</w:t>
      </w:r>
    </w:p>
    <w:p w14:paraId="27CECFEC" w14:textId="77777777" w:rsidR="00243258" w:rsidRPr="00B81337" w:rsidRDefault="00243258" w:rsidP="00243258">
      <w:pPr>
        <w:pStyle w:val="ListParagraph"/>
        <w:numPr>
          <w:ilvl w:val="0"/>
          <w:numId w:val="1"/>
        </w:numPr>
        <w:rPr>
          <w:rFonts w:ascii="YaleNew Roman" w:hAnsi="YaleNew Roman"/>
          <w:sz w:val="22"/>
          <w:szCs w:val="22"/>
          <w:rPrChange w:id="127" w:author="Maggi Dawn" w:date="2016-01-15T12:16:00Z">
            <w:rPr>
              <w:rFonts w:ascii="YaleNew Roman" w:hAnsi="YaleNew Roman"/>
              <w:szCs w:val="22"/>
            </w:rPr>
          </w:rPrChange>
        </w:rPr>
      </w:pPr>
      <w:r w:rsidRPr="00B81337">
        <w:rPr>
          <w:rFonts w:ascii="YaleNew Roman" w:hAnsi="YaleNew Roman"/>
          <w:sz w:val="22"/>
          <w:szCs w:val="22"/>
          <w:rPrChange w:id="128" w:author="Maggi Dawn" w:date="2016-01-15T12:16:00Z">
            <w:rPr>
              <w:rFonts w:ascii="YaleNew Roman" w:hAnsi="YaleNew Roman"/>
              <w:szCs w:val="22"/>
            </w:rPr>
          </w:rPrChange>
        </w:rPr>
        <w:t>services created and led by student volunteer groups</w:t>
      </w:r>
    </w:p>
    <w:p w14:paraId="7A4B9ECF" w14:textId="4BCF1D2C" w:rsidR="00A41D26" w:rsidRPr="00B81337" w:rsidRDefault="00A41D26" w:rsidP="00A41D26">
      <w:pPr>
        <w:pStyle w:val="ListParagraph"/>
        <w:numPr>
          <w:ilvl w:val="0"/>
          <w:numId w:val="1"/>
        </w:numPr>
        <w:rPr>
          <w:rFonts w:ascii="YaleNew Roman" w:hAnsi="YaleNew Roman"/>
          <w:sz w:val="22"/>
          <w:szCs w:val="22"/>
          <w:rPrChange w:id="129" w:author="Maggi Dawn" w:date="2016-01-15T12:16:00Z">
            <w:rPr>
              <w:rFonts w:ascii="YaleNew Roman" w:hAnsi="YaleNew Roman"/>
              <w:szCs w:val="22"/>
            </w:rPr>
          </w:rPrChange>
        </w:rPr>
      </w:pPr>
      <w:r w:rsidRPr="00B81337">
        <w:rPr>
          <w:rFonts w:ascii="YaleNew Roman" w:hAnsi="YaleNew Roman"/>
          <w:sz w:val="22"/>
          <w:szCs w:val="22"/>
          <w:rPrChange w:id="130" w:author="Maggi Dawn" w:date="2016-01-15T12:16:00Z">
            <w:rPr>
              <w:rFonts w:ascii="YaleNew Roman" w:hAnsi="YaleNew Roman"/>
              <w:szCs w:val="22"/>
            </w:rPr>
          </w:rPrChange>
        </w:rPr>
        <w:t>Café Worship – we had such good responses to this last semester we’ll develop this form further</w:t>
      </w:r>
    </w:p>
    <w:p w14:paraId="7776D7FC" w14:textId="5B61E857" w:rsidR="00A41D26" w:rsidRPr="00B81337" w:rsidRDefault="00A41D26" w:rsidP="00243258">
      <w:pPr>
        <w:pStyle w:val="ListParagraph"/>
        <w:numPr>
          <w:ilvl w:val="0"/>
          <w:numId w:val="1"/>
        </w:numPr>
        <w:rPr>
          <w:rFonts w:ascii="YaleNew Roman" w:hAnsi="YaleNew Roman"/>
          <w:sz w:val="22"/>
          <w:szCs w:val="22"/>
          <w:rPrChange w:id="131" w:author="Maggi Dawn" w:date="2016-01-15T12:16:00Z">
            <w:rPr>
              <w:rFonts w:ascii="YaleNew Roman" w:hAnsi="YaleNew Roman"/>
              <w:szCs w:val="22"/>
            </w:rPr>
          </w:rPrChange>
        </w:rPr>
      </w:pPr>
      <w:r w:rsidRPr="00B81337">
        <w:rPr>
          <w:rFonts w:ascii="YaleNew Roman" w:hAnsi="YaleNew Roman"/>
          <w:sz w:val="22"/>
          <w:szCs w:val="22"/>
          <w:rPrChange w:id="132" w:author="Maggi Dawn" w:date="2016-01-15T12:16:00Z">
            <w:rPr>
              <w:rFonts w:ascii="YaleNew Roman" w:hAnsi="YaleNew Roman"/>
              <w:szCs w:val="22"/>
            </w:rPr>
          </w:rPrChange>
        </w:rPr>
        <w:t>Paperless singing, including a v</w:t>
      </w:r>
      <w:r w:rsidR="00243258" w:rsidRPr="00B81337">
        <w:rPr>
          <w:rFonts w:ascii="YaleNew Roman" w:hAnsi="YaleNew Roman"/>
          <w:sz w:val="22"/>
          <w:szCs w:val="22"/>
          <w:rPrChange w:id="133" w:author="Maggi Dawn" w:date="2016-01-15T12:16:00Z">
            <w:rPr>
              <w:rFonts w:ascii="YaleNew Roman" w:hAnsi="YaleNew Roman"/>
              <w:szCs w:val="22"/>
            </w:rPr>
          </w:rPrChange>
        </w:rPr>
        <w:t>isit from Donald Schell, from Music Makes Community</w:t>
      </w:r>
    </w:p>
    <w:p w14:paraId="5A9D30B1" w14:textId="77777777" w:rsidR="00243258" w:rsidRPr="00B81337" w:rsidRDefault="00243258" w:rsidP="00243258">
      <w:pPr>
        <w:rPr>
          <w:rFonts w:ascii="YaleNew Roman" w:hAnsi="YaleNew Roman"/>
          <w:sz w:val="22"/>
          <w:szCs w:val="22"/>
          <w:rPrChange w:id="134" w:author="Maggi Dawn" w:date="2016-01-15T12:16:00Z">
            <w:rPr>
              <w:rFonts w:ascii="YaleNew Roman" w:hAnsi="YaleNew Roman"/>
              <w:szCs w:val="22"/>
            </w:rPr>
          </w:rPrChange>
        </w:rPr>
      </w:pPr>
    </w:p>
    <w:p w14:paraId="1DA9576A" w14:textId="778B1AE1" w:rsidR="00243258" w:rsidRPr="00B81337" w:rsidRDefault="00243258" w:rsidP="00243258">
      <w:pPr>
        <w:rPr>
          <w:rFonts w:ascii="YaleNew Roman" w:hAnsi="YaleNew Roman"/>
          <w:sz w:val="22"/>
          <w:szCs w:val="22"/>
          <w:rPrChange w:id="135" w:author="Maggi Dawn" w:date="2016-01-15T12:16:00Z">
            <w:rPr>
              <w:rFonts w:ascii="YaleNew Roman" w:hAnsi="YaleNew Roman"/>
              <w:szCs w:val="22"/>
            </w:rPr>
          </w:rPrChange>
        </w:rPr>
      </w:pPr>
      <w:r w:rsidRPr="00B81337">
        <w:rPr>
          <w:rFonts w:ascii="YaleNew Roman" w:hAnsi="YaleNew Roman"/>
          <w:sz w:val="22"/>
          <w:szCs w:val="22"/>
          <w:rPrChange w:id="136" w:author="Maggi Dawn" w:date="2016-01-15T12:16:00Z">
            <w:rPr>
              <w:rFonts w:ascii="YaleNew Roman" w:hAnsi="YaleNew Roman"/>
              <w:szCs w:val="22"/>
            </w:rPr>
          </w:rPrChange>
        </w:rPr>
        <w:t xml:space="preserve">All this and much more. Every day is a little different, so as always, to get the most from Marquand come as often as you can, and stay awhile, even if it’s not your kind of “normal”. </w:t>
      </w:r>
    </w:p>
    <w:p w14:paraId="56B279A3" w14:textId="7588D671" w:rsidR="00243258" w:rsidRPr="00B81337" w:rsidRDefault="00243258" w:rsidP="00243258">
      <w:pPr>
        <w:jc w:val="right"/>
        <w:rPr>
          <w:rFonts w:ascii="YaleNew Roman" w:hAnsi="YaleNew Roman"/>
          <w:b/>
          <w:i/>
          <w:sz w:val="22"/>
          <w:szCs w:val="22"/>
        </w:rPr>
      </w:pPr>
      <w:r w:rsidRPr="00B81337">
        <w:rPr>
          <w:rFonts w:ascii="YaleNew Roman" w:hAnsi="YaleNew Roman"/>
          <w:b/>
          <w:i/>
          <w:sz w:val="22"/>
          <w:szCs w:val="22"/>
        </w:rPr>
        <w:lastRenderedPageBreak/>
        <w:t xml:space="preserve">Rev’d Dr Maggi Dawn, Dean of Marquand Chapel </w:t>
      </w:r>
    </w:p>
    <w:p w14:paraId="32260E5F" w14:textId="77777777" w:rsidR="00E13E1A" w:rsidRDefault="00E13E1A" w:rsidP="008405E5">
      <w:pPr>
        <w:rPr>
          <w:rFonts w:ascii="YaleNew Roman" w:hAnsi="YaleNew Roman"/>
          <w:b/>
          <w:sz w:val="22"/>
          <w:szCs w:val="22"/>
        </w:rPr>
      </w:pPr>
    </w:p>
    <w:p w14:paraId="03022D5A" w14:textId="05929444" w:rsidR="008405E5" w:rsidRDefault="008405E5" w:rsidP="00B81337">
      <w:pPr>
        <w:rPr>
          <w:rFonts w:ascii="YaleNew Roman" w:hAnsi="YaleNew Roman"/>
          <w:sz w:val="22"/>
          <w:szCs w:val="22"/>
        </w:rPr>
      </w:pPr>
      <w:r>
        <w:rPr>
          <w:rFonts w:ascii="YaleNew Roman" w:hAnsi="YaleNew Roman"/>
          <w:b/>
          <w:sz w:val="22"/>
          <w:szCs w:val="22"/>
        </w:rPr>
        <w:t>The Marquand Chapel Team</w:t>
      </w:r>
    </w:p>
    <w:tbl>
      <w:tblPr>
        <w:tblStyle w:val="TableGrid"/>
        <w:tblW w:w="15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9"/>
        <w:gridCol w:w="6156"/>
        <w:gridCol w:w="6156"/>
      </w:tblGrid>
      <w:tr w:rsidR="004D59B0" w14:paraId="06559A31" w14:textId="77777777" w:rsidTr="00CE5AE2">
        <w:trPr>
          <w:gridAfter w:val="1"/>
          <w:wAfter w:w="6156" w:type="dxa"/>
          <w:trHeight w:val="261"/>
        </w:trPr>
        <w:tc>
          <w:tcPr>
            <w:tcW w:w="3309" w:type="dxa"/>
          </w:tcPr>
          <w:p w14:paraId="6348916E" w14:textId="1431C1E0" w:rsidR="004D59B0" w:rsidRPr="004D59B0" w:rsidRDefault="004D59B0" w:rsidP="008405E5">
            <w:pPr>
              <w:rPr>
                <w:rFonts w:ascii="YaleNew Roman" w:hAnsi="YaleNew Roman"/>
                <w:i/>
                <w:sz w:val="22"/>
                <w:szCs w:val="22"/>
              </w:rPr>
            </w:pPr>
            <w:r>
              <w:rPr>
                <w:rFonts w:ascii="YaleNew Roman" w:hAnsi="YaleNew Roman"/>
                <w:i/>
                <w:sz w:val="22"/>
                <w:szCs w:val="22"/>
              </w:rPr>
              <w:t>Dean of Chapel</w:t>
            </w:r>
          </w:p>
        </w:tc>
        <w:tc>
          <w:tcPr>
            <w:tcW w:w="6156" w:type="dxa"/>
          </w:tcPr>
          <w:p w14:paraId="72000891" w14:textId="53E75CC1" w:rsidR="004D59B0" w:rsidRDefault="004D59B0" w:rsidP="008405E5">
            <w:pPr>
              <w:rPr>
                <w:rFonts w:ascii="YaleNew Roman" w:hAnsi="YaleNew Roman"/>
                <w:sz w:val="22"/>
                <w:szCs w:val="22"/>
              </w:rPr>
            </w:pPr>
            <w:r>
              <w:rPr>
                <w:rFonts w:ascii="YaleNew Roman" w:hAnsi="YaleNew Roman"/>
                <w:sz w:val="22"/>
                <w:szCs w:val="22"/>
              </w:rPr>
              <w:t>Maggi Dawn</w:t>
            </w:r>
          </w:p>
        </w:tc>
      </w:tr>
      <w:tr w:rsidR="004D59B0" w14:paraId="183E445E" w14:textId="77777777" w:rsidTr="00CE5AE2">
        <w:trPr>
          <w:gridAfter w:val="1"/>
          <w:wAfter w:w="6156" w:type="dxa"/>
          <w:trHeight w:val="277"/>
        </w:trPr>
        <w:tc>
          <w:tcPr>
            <w:tcW w:w="3309" w:type="dxa"/>
          </w:tcPr>
          <w:p w14:paraId="1D08F27D" w14:textId="02B0327A" w:rsidR="004D59B0" w:rsidRPr="004D59B0" w:rsidRDefault="004D59B0" w:rsidP="008405E5">
            <w:pPr>
              <w:rPr>
                <w:rFonts w:ascii="YaleNew Roman" w:hAnsi="YaleNew Roman"/>
                <w:i/>
                <w:sz w:val="22"/>
                <w:szCs w:val="22"/>
              </w:rPr>
            </w:pPr>
            <w:r>
              <w:rPr>
                <w:rFonts w:ascii="YaleNew Roman" w:hAnsi="YaleNew Roman"/>
                <w:i/>
                <w:sz w:val="22"/>
                <w:szCs w:val="22"/>
              </w:rPr>
              <w:t>Director of Chapel Music (Interim)</w:t>
            </w:r>
          </w:p>
        </w:tc>
        <w:tc>
          <w:tcPr>
            <w:tcW w:w="6156" w:type="dxa"/>
          </w:tcPr>
          <w:p w14:paraId="7B4B7116" w14:textId="402849BF" w:rsidR="004D59B0" w:rsidRDefault="00CE5AE2" w:rsidP="008405E5">
            <w:pPr>
              <w:rPr>
                <w:rFonts w:ascii="YaleNew Roman" w:hAnsi="YaleNew Roman"/>
                <w:sz w:val="22"/>
                <w:szCs w:val="22"/>
              </w:rPr>
            </w:pPr>
            <w:r>
              <w:rPr>
                <w:rFonts w:ascii="YaleNew Roman" w:hAnsi="YaleNew Roman"/>
                <w:sz w:val="22"/>
                <w:szCs w:val="22"/>
              </w:rPr>
              <w:t>Sara O’Bryan</w:t>
            </w:r>
          </w:p>
        </w:tc>
      </w:tr>
      <w:tr w:rsidR="004D59B0" w14:paraId="3AB15B19" w14:textId="77777777" w:rsidTr="00CE5AE2">
        <w:trPr>
          <w:gridAfter w:val="1"/>
          <w:wAfter w:w="6156" w:type="dxa"/>
          <w:trHeight w:val="277"/>
        </w:trPr>
        <w:tc>
          <w:tcPr>
            <w:tcW w:w="3309" w:type="dxa"/>
          </w:tcPr>
          <w:p w14:paraId="27D188DD" w14:textId="4F055F52" w:rsidR="004D59B0" w:rsidRPr="002305B6" w:rsidRDefault="002305B6" w:rsidP="008405E5">
            <w:pPr>
              <w:rPr>
                <w:rFonts w:ascii="YaleNew Roman" w:hAnsi="YaleNew Roman"/>
                <w:i/>
                <w:sz w:val="22"/>
                <w:szCs w:val="22"/>
              </w:rPr>
            </w:pPr>
            <w:r>
              <w:rPr>
                <w:rFonts w:ascii="YaleNew Roman" w:hAnsi="YaleNew Roman"/>
                <w:i/>
                <w:sz w:val="22"/>
                <w:szCs w:val="22"/>
              </w:rPr>
              <w:t>Gospel and Contemporary Ensemble</w:t>
            </w:r>
          </w:p>
        </w:tc>
        <w:tc>
          <w:tcPr>
            <w:tcW w:w="6156" w:type="dxa"/>
          </w:tcPr>
          <w:p w14:paraId="2C7C6166" w14:textId="430A4180" w:rsidR="004D59B0" w:rsidRDefault="002305B6" w:rsidP="008405E5">
            <w:pPr>
              <w:rPr>
                <w:rFonts w:ascii="YaleNew Roman" w:hAnsi="YaleNew Roman"/>
                <w:sz w:val="22"/>
                <w:szCs w:val="22"/>
              </w:rPr>
            </w:pPr>
            <w:r>
              <w:rPr>
                <w:rFonts w:ascii="YaleNew Roman" w:hAnsi="YaleNew Roman"/>
                <w:sz w:val="22"/>
                <w:szCs w:val="22"/>
              </w:rPr>
              <w:t>Mark Miller</w:t>
            </w:r>
          </w:p>
        </w:tc>
      </w:tr>
      <w:tr w:rsidR="00CE5AE2" w14:paraId="0139F61A" w14:textId="5CE039BF" w:rsidTr="00CE5AE2">
        <w:trPr>
          <w:trHeight w:val="261"/>
        </w:trPr>
        <w:tc>
          <w:tcPr>
            <w:tcW w:w="3309" w:type="dxa"/>
          </w:tcPr>
          <w:p w14:paraId="4100AE24" w14:textId="7B7FA93B" w:rsidR="00CE5AE2" w:rsidRPr="002305B6" w:rsidRDefault="00CE5AE2" w:rsidP="008405E5">
            <w:pPr>
              <w:rPr>
                <w:rFonts w:ascii="YaleNew Roman" w:hAnsi="YaleNew Roman"/>
                <w:i/>
                <w:sz w:val="22"/>
                <w:szCs w:val="22"/>
              </w:rPr>
            </w:pPr>
            <w:r>
              <w:rPr>
                <w:rFonts w:ascii="YaleNew Roman" w:hAnsi="YaleNew Roman"/>
                <w:i/>
                <w:sz w:val="22"/>
                <w:szCs w:val="22"/>
              </w:rPr>
              <w:t>Liturgical Coordinator</w:t>
            </w:r>
          </w:p>
        </w:tc>
        <w:tc>
          <w:tcPr>
            <w:tcW w:w="6156" w:type="dxa"/>
          </w:tcPr>
          <w:p w14:paraId="52256FAC" w14:textId="13064F64" w:rsidR="00CE5AE2" w:rsidRDefault="00CE5AE2" w:rsidP="008405E5">
            <w:pPr>
              <w:rPr>
                <w:rFonts w:ascii="YaleNew Roman" w:hAnsi="YaleNew Roman"/>
                <w:sz w:val="22"/>
                <w:szCs w:val="22"/>
              </w:rPr>
            </w:pPr>
            <w:r>
              <w:rPr>
                <w:rFonts w:ascii="YaleNew Roman" w:hAnsi="YaleNew Roman"/>
                <w:sz w:val="22"/>
                <w:szCs w:val="22"/>
              </w:rPr>
              <w:t>Christa Swenson</w:t>
            </w:r>
          </w:p>
        </w:tc>
        <w:tc>
          <w:tcPr>
            <w:tcW w:w="6156" w:type="dxa"/>
          </w:tcPr>
          <w:p w14:paraId="21143918" w14:textId="4C903C1A" w:rsidR="00CE5AE2" w:rsidRDefault="00CE5AE2"/>
        </w:tc>
      </w:tr>
      <w:tr w:rsidR="00CE5AE2" w14:paraId="0DD8773A" w14:textId="77777777" w:rsidTr="00CE5AE2">
        <w:trPr>
          <w:gridAfter w:val="1"/>
          <w:wAfter w:w="6156" w:type="dxa"/>
          <w:trHeight w:val="513"/>
        </w:trPr>
        <w:tc>
          <w:tcPr>
            <w:tcW w:w="3309" w:type="dxa"/>
          </w:tcPr>
          <w:p w14:paraId="56FD6580" w14:textId="3245A31C" w:rsidR="00CE5AE2" w:rsidRDefault="00CE5AE2" w:rsidP="008405E5">
            <w:pPr>
              <w:rPr>
                <w:rFonts w:ascii="YaleNew Roman" w:hAnsi="YaleNew Roman"/>
                <w:i/>
                <w:sz w:val="22"/>
                <w:szCs w:val="22"/>
              </w:rPr>
            </w:pPr>
            <w:r>
              <w:rPr>
                <w:rFonts w:ascii="YaleNew Roman" w:hAnsi="YaleNew Roman"/>
                <w:i/>
                <w:sz w:val="22"/>
                <w:szCs w:val="22"/>
              </w:rPr>
              <w:t>Organist</w:t>
            </w:r>
            <w:r w:rsidR="001B5FC5">
              <w:rPr>
                <w:rFonts w:ascii="YaleNew Roman" w:hAnsi="YaleNew Roman"/>
                <w:i/>
                <w:sz w:val="22"/>
                <w:szCs w:val="22"/>
              </w:rPr>
              <w:t>s</w:t>
            </w:r>
          </w:p>
          <w:p w14:paraId="27A2E40A" w14:textId="7F551BA5" w:rsidR="00CE5AE2" w:rsidRPr="002305B6" w:rsidRDefault="00CE5AE2" w:rsidP="008405E5">
            <w:pPr>
              <w:rPr>
                <w:rFonts w:ascii="YaleNew Roman" w:hAnsi="YaleNew Roman"/>
                <w:i/>
                <w:sz w:val="22"/>
                <w:szCs w:val="22"/>
              </w:rPr>
            </w:pPr>
            <w:r>
              <w:rPr>
                <w:rFonts w:ascii="YaleNew Roman" w:hAnsi="YaleNew Roman"/>
                <w:i/>
                <w:sz w:val="22"/>
                <w:szCs w:val="22"/>
              </w:rPr>
              <w:t>Chapel Ministers</w:t>
            </w:r>
          </w:p>
        </w:tc>
        <w:tc>
          <w:tcPr>
            <w:tcW w:w="6156" w:type="dxa"/>
          </w:tcPr>
          <w:p w14:paraId="522BCCBF" w14:textId="02A604A4" w:rsidR="00CE5AE2" w:rsidRDefault="00CE5AE2" w:rsidP="008405E5">
            <w:pPr>
              <w:rPr>
                <w:rFonts w:ascii="YaleNew Roman" w:hAnsi="YaleNew Roman"/>
                <w:sz w:val="22"/>
                <w:szCs w:val="22"/>
              </w:rPr>
            </w:pPr>
            <w:r>
              <w:rPr>
                <w:rFonts w:ascii="YaleNew Roman" w:hAnsi="YaleNew Roman"/>
                <w:sz w:val="22"/>
                <w:szCs w:val="22"/>
              </w:rPr>
              <w:t>Wesley Hall</w:t>
            </w:r>
            <w:r w:rsidR="001B5FC5">
              <w:rPr>
                <w:rFonts w:ascii="YaleNew Roman" w:hAnsi="YaleNew Roman"/>
                <w:sz w:val="22"/>
                <w:szCs w:val="22"/>
              </w:rPr>
              <w:t>, Jeremiah Wright</w:t>
            </w:r>
            <w:ins w:id="137" w:author="Maggi Dawn" w:date="2016-01-15T12:14:00Z">
              <w:r w:rsidR="00B81337">
                <w:rPr>
                  <w:rFonts w:ascii="YaleNew Roman" w:hAnsi="YaleNew Roman"/>
                  <w:sz w:val="22"/>
                  <w:szCs w:val="22"/>
                </w:rPr>
                <w:t>-</w:t>
              </w:r>
            </w:ins>
            <w:r w:rsidR="001B5FC5">
              <w:rPr>
                <w:rFonts w:ascii="YaleNew Roman" w:hAnsi="YaleNew Roman"/>
                <w:sz w:val="22"/>
                <w:szCs w:val="22"/>
              </w:rPr>
              <w:t>Haynes</w:t>
            </w:r>
          </w:p>
          <w:p w14:paraId="2F132E00" w14:textId="55E1F97C" w:rsidR="00CE5AE2" w:rsidRDefault="00CE5AE2" w:rsidP="008405E5">
            <w:pPr>
              <w:rPr>
                <w:rFonts w:ascii="YaleNew Roman" w:hAnsi="YaleNew Roman"/>
                <w:sz w:val="22"/>
                <w:szCs w:val="22"/>
              </w:rPr>
            </w:pPr>
            <w:r>
              <w:rPr>
                <w:rFonts w:ascii="YaleNew Roman" w:hAnsi="YaleNew Roman"/>
                <w:sz w:val="22"/>
                <w:szCs w:val="22"/>
              </w:rPr>
              <w:t xml:space="preserve">Alissa Kretzmann, Kevin McKoy, Justin Mikulencak, Zack Nyein, </w:t>
            </w:r>
            <w:ins w:id="138" w:author="Maggi Dawn" w:date="2016-01-15T12:16:00Z">
              <w:r w:rsidR="00B81337">
                <w:rPr>
                  <w:rFonts w:ascii="YaleNew Roman" w:hAnsi="YaleNew Roman"/>
                  <w:sz w:val="22"/>
                  <w:szCs w:val="22"/>
                </w:rPr>
                <w:t xml:space="preserve">Robert Laughton, </w:t>
              </w:r>
            </w:ins>
            <w:r>
              <w:rPr>
                <w:rFonts w:ascii="YaleNew Roman" w:hAnsi="YaleNew Roman"/>
                <w:sz w:val="22"/>
                <w:szCs w:val="22"/>
              </w:rPr>
              <w:t>Joshua Sullivan, Liesl Spitz, Susan Wentzy</w:t>
            </w:r>
          </w:p>
        </w:tc>
      </w:tr>
      <w:tr w:rsidR="00CE5AE2" w14:paraId="7290183A" w14:textId="77777777" w:rsidTr="00CE5AE2">
        <w:trPr>
          <w:gridAfter w:val="1"/>
          <w:wAfter w:w="6156" w:type="dxa"/>
          <w:trHeight w:val="277"/>
        </w:trPr>
        <w:tc>
          <w:tcPr>
            <w:tcW w:w="3309" w:type="dxa"/>
          </w:tcPr>
          <w:p w14:paraId="4462B743" w14:textId="520D6BEF" w:rsidR="00CE5AE2" w:rsidRPr="00342125" w:rsidRDefault="00CE5AE2" w:rsidP="008405E5">
            <w:pPr>
              <w:rPr>
                <w:rFonts w:ascii="YaleNew Roman" w:hAnsi="YaleNew Roman"/>
                <w:i/>
                <w:sz w:val="22"/>
                <w:szCs w:val="22"/>
              </w:rPr>
            </w:pPr>
            <w:r w:rsidRPr="00342125">
              <w:rPr>
                <w:rFonts w:ascii="YaleNew Roman" w:hAnsi="YaleNew Roman"/>
                <w:i/>
                <w:sz w:val="22"/>
                <w:szCs w:val="22"/>
              </w:rPr>
              <w:t>Liturgical Assistant</w:t>
            </w:r>
          </w:p>
        </w:tc>
        <w:tc>
          <w:tcPr>
            <w:tcW w:w="6156" w:type="dxa"/>
          </w:tcPr>
          <w:p w14:paraId="1A1D569A" w14:textId="5DEE780F" w:rsidR="00CE5AE2" w:rsidRDefault="00CE5AE2" w:rsidP="008405E5">
            <w:pPr>
              <w:rPr>
                <w:rFonts w:ascii="YaleNew Roman" w:hAnsi="YaleNew Roman"/>
                <w:sz w:val="22"/>
                <w:szCs w:val="22"/>
              </w:rPr>
            </w:pPr>
            <w:r>
              <w:rPr>
                <w:rFonts w:ascii="YaleNew Roman" w:hAnsi="YaleNew Roman"/>
                <w:sz w:val="22"/>
                <w:szCs w:val="22"/>
              </w:rPr>
              <w:t>Katie McNeal</w:t>
            </w:r>
          </w:p>
        </w:tc>
      </w:tr>
      <w:tr w:rsidR="00CE5AE2" w14:paraId="5B133979" w14:textId="77777777" w:rsidTr="00CE5AE2">
        <w:trPr>
          <w:gridAfter w:val="1"/>
          <w:wAfter w:w="6156" w:type="dxa"/>
          <w:trHeight w:val="277"/>
        </w:trPr>
        <w:tc>
          <w:tcPr>
            <w:tcW w:w="3309" w:type="dxa"/>
          </w:tcPr>
          <w:p w14:paraId="1CFE5173" w14:textId="64A20664" w:rsidR="00CE5AE2" w:rsidRPr="00342125" w:rsidRDefault="00CE5AE2" w:rsidP="008405E5">
            <w:pPr>
              <w:rPr>
                <w:rFonts w:ascii="YaleNew Roman" w:hAnsi="YaleNew Roman"/>
                <w:i/>
                <w:sz w:val="22"/>
                <w:szCs w:val="22"/>
              </w:rPr>
            </w:pPr>
            <w:r>
              <w:rPr>
                <w:rFonts w:ascii="YaleNew Roman" w:hAnsi="YaleNew Roman"/>
                <w:i/>
                <w:sz w:val="22"/>
                <w:szCs w:val="22"/>
              </w:rPr>
              <w:t xml:space="preserve">Student </w:t>
            </w:r>
            <w:r w:rsidRPr="00342125">
              <w:rPr>
                <w:rFonts w:ascii="YaleNew Roman" w:hAnsi="YaleNew Roman"/>
                <w:i/>
                <w:sz w:val="22"/>
                <w:szCs w:val="22"/>
              </w:rPr>
              <w:t>Chapel Choir Directors</w:t>
            </w:r>
          </w:p>
        </w:tc>
        <w:tc>
          <w:tcPr>
            <w:tcW w:w="6156" w:type="dxa"/>
          </w:tcPr>
          <w:p w14:paraId="63875D4D" w14:textId="2921FED1" w:rsidR="001B5FC5" w:rsidRDefault="00CE5AE2" w:rsidP="008405E5">
            <w:pPr>
              <w:rPr>
                <w:rFonts w:ascii="YaleNew Roman" w:hAnsi="YaleNew Roman"/>
                <w:sz w:val="22"/>
                <w:szCs w:val="22"/>
              </w:rPr>
            </w:pPr>
            <w:r>
              <w:rPr>
                <w:rFonts w:ascii="YaleNew Roman" w:hAnsi="YaleNew Roman"/>
                <w:sz w:val="22"/>
                <w:szCs w:val="22"/>
              </w:rPr>
              <w:t>Sarah Paquet and Patrick Murray</w:t>
            </w:r>
          </w:p>
        </w:tc>
      </w:tr>
      <w:tr w:rsidR="00CE5AE2" w14:paraId="75608DED" w14:textId="77777777" w:rsidTr="00CE5AE2">
        <w:trPr>
          <w:gridAfter w:val="1"/>
          <w:wAfter w:w="6156" w:type="dxa"/>
          <w:trHeight w:val="277"/>
        </w:trPr>
        <w:tc>
          <w:tcPr>
            <w:tcW w:w="3309" w:type="dxa"/>
          </w:tcPr>
          <w:p w14:paraId="0B90C362" w14:textId="592CFE69" w:rsidR="001B5FC5" w:rsidRPr="00342125" w:rsidRDefault="00CE5AE2" w:rsidP="008405E5">
            <w:pPr>
              <w:rPr>
                <w:rFonts w:ascii="YaleNew Roman" w:hAnsi="YaleNew Roman"/>
                <w:i/>
                <w:sz w:val="22"/>
                <w:szCs w:val="22"/>
              </w:rPr>
            </w:pPr>
            <w:r>
              <w:rPr>
                <w:rFonts w:ascii="YaleNew Roman" w:hAnsi="YaleNew Roman"/>
                <w:i/>
                <w:sz w:val="22"/>
                <w:szCs w:val="22"/>
              </w:rPr>
              <w:t>Organ Scholar</w:t>
            </w:r>
            <w:r w:rsidR="001B5FC5">
              <w:rPr>
                <w:rFonts w:ascii="YaleNew Roman" w:hAnsi="YaleNew Roman"/>
                <w:i/>
                <w:sz w:val="22"/>
                <w:szCs w:val="22"/>
              </w:rPr>
              <w:t>s</w:t>
            </w:r>
          </w:p>
        </w:tc>
        <w:tc>
          <w:tcPr>
            <w:tcW w:w="6156" w:type="dxa"/>
          </w:tcPr>
          <w:p w14:paraId="4BA433B5" w14:textId="2E28DF5B" w:rsidR="001B5FC5" w:rsidRDefault="00CE5AE2" w:rsidP="001B5FC5">
            <w:pPr>
              <w:rPr>
                <w:rFonts w:ascii="YaleNew Roman" w:hAnsi="YaleNew Roman"/>
                <w:sz w:val="22"/>
                <w:szCs w:val="22"/>
              </w:rPr>
            </w:pPr>
            <w:r>
              <w:rPr>
                <w:rFonts w:ascii="YaleNew Roman" w:hAnsi="YaleNew Roman"/>
                <w:sz w:val="22"/>
                <w:szCs w:val="22"/>
              </w:rPr>
              <w:t>Bradley Burgess</w:t>
            </w:r>
            <w:r w:rsidR="001B5FC5">
              <w:rPr>
                <w:rFonts w:ascii="YaleNew Roman" w:hAnsi="YaleNew Roman"/>
                <w:sz w:val="22"/>
                <w:szCs w:val="22"/>
              </w:rPr>
              <w:t xml:space="preserve">, Janet </w:t>
            </w:r>
            <w:ins w:id="139" w:author="Maggi Dawn" w:date="2016-01-15T12:14:00Z">
              <w:r w:rsidR="00B81337">
                <w:rPr>
                  <w:rFonts w:ascii="YaleNew Roman" w:hAnsi="YaleNew Roman"/>
                  <w:sz w:val="22"/>
                  <w:szCs w:val="22"/>
                </w:rPr>
                <w:t>Yieh, Evan Cogswell</w:t>
              </w:r>
            </w:ins>
          </w:p>
        </w:tc>
      </w:tr>
    </w:tbl>
    <w:p w14:paraId="7808C3C0" w14:textId="459AC392" w:rsidR="004D59B0" w:rsidRDefault="004D59B0" w:rsidP="008405E5">
      <w:pPr>
        <w:rPr>
          <w:rFonts w:ascii="YaleNew Roman" w:hAnsi="YaleNew Roman"/>
          <w:sz w:val="22"/>
          <w:szCs w:val="22"/>
        </w:rPr>
      </w:pPr>
    </w:p>
    <w:p w14:paraId="425EAE84" w14:textId="493A1B8B" w:rsidR="003A55E8" w:rsidRPr="003A55E8" w:rsidRDefault="003A55E8" w:rsidP="008405E5">
      <w:pPr>
        <w:rPr>
          <w:rFonts w:ascii="YaleNew Roman" w:hAnsi="YaleNew Roman"/>
          <w:b/>
          <w:sz w:val="22"/>
          <w:szCs w:val="22"/>
        </w:rPr>
      </w:pPr>
      <w:r w:rsidRPr="003A55E8">
        <w:rPr>
          <w:rFonts w:ascii="YaleNew Roman" w:hAnsi="YaleNew Roman"/>
          <w:b/>
          <w:sz w:val="22"/>
          <w:szCs w:val="22"/>
        </w:rPr>
        <w:t>The Marquand Advisory Committee</w:t>
      </w:r>
    </w:p>
    <w:p w14:paraId="5DD6BD58" w14:textId="77777777" w:rsidR="00B81337" w:rsidRDefault="00B81337" w:rsidP="008405E5">
      <w:pPr>
        <w:rPr>
          <w:ins w:id="140" w:author="Maggi Dawn" w:date="2016-01-15T12:15:00Z"/>
          <w:rFonts w:ascii="YaleNew Roman" w:hAnsi="YaleNew Roman"/>
          <w:sz w:val="22"/>
          <w:szCs w:val="22"/>
        </w:rPr>
        <w:sectPr w:rsidR="00B81337" w:rsidSect="00540C16">
          <w:pgSz w:w="12240" w:h="15840"/>
          <w:pgMar w:top="990" w:right="1440" w:bottom="1440" w:left="1440" w:header="706" w:footer="706" w:gutter="0"/>
          <w:cols w:space="708"/>
        </w:sectPr>
      </w:pPr>
    </w:p>
    <w:p w14:paraId="4559CC54" w14:textId="7FF7BB3B" w:rsidR="003A55E8" w:rsidRDefault="003A55E8" w:rsidP="008405E5">
      <w:pPr>
        <w:rPr>
          <w:rFonts w:ascii="YaleNew Roman" w:hAnsi="YaleNew Roman"/>
          <w:sz w:val="22"/>
          <w:szCs w:val="22"/>
        </w:rPr>
      </w:pPr>
      <w:r>
        <w:rPr>
          <w:rFonts w:ascii="YaleNew Roman" w:hAnsi="YaleNew Roman"/>
          <w:sz w:val="22"/>
          <w:szCs w:val="22"/>
        </w:rPr>
        <w:lastRenderedPageBreak/>
        <w:t>Peter Hawkins (Chair)</w:t>
      </w:r>
    </w:p>
    <w:p w14:paraId="553F70F9" w14:textId="50082CD3" w:rsidR="003A55E8" w:rsidRDefault="003A55E8" w:rsidP="008405E5">
      <w:pPr>
        <w:rPr>
          <w:rFonts w:ascii="YaleNew Roman" w:hAnsi="YaleNew Roman"/>
          <w:sz w:val="22"/>
          <w:szCs w:val="22"/>
        </w:rPr>
      </w:pPr>
      <w:r>
        <w:rPr>
          <w:rFonts w:ascii="YaleNew Roman" w:hAnsi="YaleNew Roman"/>
          <w:sz w:val="22"/>
          <w:szCs w:val="22"/>
        </w:rPr>
        <w:t>Janet Ruffing</w:t>
      </w:r>
    </w:p>
    <w:p w14:paraId="7F83D7B8" w14:textId="710D7E65" w:rsidR="00B81337" w:rsidRDefault="003A55E8" w:rsidP="008405E5">
      <w:pPr>
        <w:rPr>
          <w:ins w:id="141" w:author="Maggi Dawn" w:date="2016-01-15T12:15:00Z"/>
          <w:rFonts w:ascii="YaleNew Roman" w:hAnsi="YaleNew Roman"/>
          <w:sz w:val="22"/>
          <w:szCs w:val="22"/>
        </w:rPr>
      </w:pPr>
      <w:r>
        <w:rPr>
          <w:rFonts w:ascii="YaleNew Roman" w:hAnsi="YaleNew Roman"/>
          <w:sz w:val="22"/>
          <w:szCs w:val="22"/>
        </w:rPr>
        <w:t>Chloe Starr</w:t>
      </w:r>
    </w:p>
    <w:p w14:paraId="41FE3370" w14:textId="45B9060F" w:rsidR="003A55E8" w:rsidRDefault="003A55E8" w:rsidP="008405E5">
      <w:pPr>
        <w:rPr>
          <w:rFonts w:ascii="YaleNew Roman" w:hAnsi="YaleNew Roman"/>
          <w:sz w:val="22"/>
          <w:szCs w:val="22"/>
        </w:rPr>
      </w:pPr>
      <w:r>
        <w:rPr>
          <w:rFonts w:ascii="YaleNew Roman" w:hAnsi="YaleNew Roman"/>
          <w:sz w:val="22"/>
          <w:szCs w:val="22"/>
        </w:rPr>
        <w:t>Nicholas Lewis</w:t>
      </w:r>
    </w:p>
    <w:p w14:paraId="6D10CD5F" w14:textId="3F314726" w:rsidR="003A55E8" w:rsidRDefault="003A55E8" w:rsidP="008405E5">
      <w:pPr>
        <w:rPr>
          <w:rFonts w:ascii="YaleNew Roman" w:hAnsi="YaleNew Roman"/>
          <w:sz w:val="22"/>
          <w:szCs w:val="22"/>
        </w:rPr>
      </w:pPr>
      <w:r>
        <w:rPr>
          <w:rFonts w:ascii="YaleNew Roman" w:hAnsi="YaleNew Roman"/>
          <w:sz w:val="22"/>
          <w:szCs w:val="22"/>
        </w:rPr>
        <w:t>Jeremy Williams</w:t>
      </w:r>
    </w:p>
    <w:p w14:paraId="64AC6C06" w14:textId="7F6E5847" w:rsidR="003A55E8" w:rsidRPr="004D59B0" w:rsidRDefault="003A55E8" w:rsidP="008405E5">
      <w:pPr>
        <w:rPr>
          <w:rFonts w:ascii="YaleNew Roman" w:hAnsi="YaleNew Roman"/>
          <w:sz w:val="22"/>
          <w:szCs w:val="22"/>
        </w:rPr>
      </w:pPr>
      <w:r>
        <w:rPr>
          <w:rFonts w:ascii="YaleNew Roman" w:hAnsi="YaleNew Roman"/>
          <w:sz w:val="22"/>
          <w:szCs w:val="22"/>
        </w:rPr>
        <w:t>Green Bouzard</w:t>
      </w:r>
    </w:p>
    <w:sectPr w:rsidR="003A55E8" w:rsidRPr="004D59B0" w:rsidSect="00B81337">
      <w:type w:val="continuous"/>
      <w:pgSz w:w="12240" w:h="15840"/>
      <w:pgMar w:top="990" w:right="1440" w:bottom="1440" w:left="1440" w:header="706" w:footer="706" w:gutter="0"/>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YaleNew Roman">
    <w:altName w:val="Times New Roman"/>
    <w:charset w:val="00"/>
    <w:family w:val="auto"/>
    <w:pitch w:val="variable"/>
    <w:sig w:usb0="00000001" w:usb1="5000407B" w:usb2="00000000" w:usb3="00000000" w:csb0="00000003"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4103D"/>
    <w:multiLevelType w:val="hybridMultilevel"/>
    <w:tmpl w:val="37DC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1F"/>
    <w:rsid w:val="00013140"/>
    <w:rsid w:val="000167BA"/>
    <w:rsid w:val="00026259"/>
    <w:rsid w:val="000365C0"/>
    <w:rsid w:val="00072539"/>
    <w:rsid w:val="001401FF"/>
    <w:rsid w:val="001426B7"/>
    <w:rsid w:val="00197FD8"/>
    <w:rsid w:val="001B5FC5"/>
    <w:rsid w:val="001C7DE9"/>
    <w:rsid w:val="001F7909"/>
    <w:rsid w:val="00210C66"/>
    <w:rsid w:val="002305B6"/>
    <w:rsid w:val="00243258"/>
    <w:rsid w:val="00290581"/>
    <w:rsid w:val="002915CD"/>
    <w:rsid w:val="002F114A"/>
    <w:rsid w:val="002F5365"/>
    <w:rsid w:val="00335CE3"/>
    <w:rsid w:val="00342125"/>
    <w:rsid w:val="003A55E8"/>
    <w:rsid w:val="003B461C"/>
    <w:rsid w:val="003E688A"/>
    <w:rsid w:val="00437B1B"/>
    <w:rsid w:val="0047184E"/>
    <w:rsid w:val="004B1048"/>
    <w:rsid w:val="004D59B0"/>
    <w:rsid w:val="0052410C"/>
    <w:rsid w:val="00540C16"/>
    <w:rsid w:val="00593FFB"/>
    <w:rsid w:val="006308B2"/>
    <w:rsid w:val="0066653E"/>
    <w:rsid w:val="00771E1B"/>
    <w:rsid w:val="007D4C12"/>
    <w:rsid w:val="008201D6"/>
    <w:rsid w:val="008405E5"/>
    <w:rsid w:val="008927D6"/>
    <w:rsid w:val="008F4699"/>
    <w:rsid w:val="009510E6"/>
    <w:rsid w:val="00984944"/>
    <w:rsid w:val="00A24D1F"/>
    <w:rsid w:val="00A41D26"/>
    <w:rsid w:val="00A70DE0"/>
    <w:rsid w:val="00AB11BD"/>
    <w:rsid w:val="00AD5E04"/>
    <w:rsid w:val="00AE6D63"/>
    <w:rsid w:val="00B155A5"/>
    <w:rsid w:val="00B81337"/>
    <w:rsid w:val="00B9722D"/>
    <w:rsid w:val="00C37741"/>
    <w:rsid w:val="00C57968"/>
    <w:rsid w:val="00CE5AE2"/>
    <w:rsid w:val="00D12BA1"/>
    <w:rsid w:val="00D16FE4"/>
    <w:rsid w:val="00E13E1A"/>
    <w:rsid w:val="00E67BB3"/>
    <w:rsid w:val="00E93756"/>
    <w:rsid w:val="00EA4668"/>
    <w:rsid w:val="00EC362B"/>
    <w:rsid w:val="00F720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F8DAC"/>
  <w15:docId w15:val="{4BB679F0-AF7D-433B-83A4-3E1F13D4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2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6259"/>
    <w:rPr>
      <w:rFonts w:ascii="Lucida Grande" w:hAnsi="Lucida Grande" w:cs="Lucida Grande"/>
      <w:sz w:val="18"/>
      <w:szCs w:val="18"/>
    </w:rPr>
  </w:style>
  <w:style w:type="paragraph" w:styleId="ListParagraph">
    <w:name w:val="List Paragraph"/>
    <w:basedOn w:val="Normal"/>
    <w:uiPriority w:val="34"/>
    <w:qFormat/>
    <w:rsid w:val="00A41D26"/>
    <w:pPr>
      <w:ind w:left="720"/>
      <w:contextualSpacing/>
    </w:pPr>
  </w:style>
  <w:style w:type="character" w:styleId="CommentReference">
    <w:name w:val="annotation reference"/>
    <w:basedOn w:val="DefaultParagraphFont"/>
    <w:uiPriority w:val="99"/>
    <w:semiHidden/>
    <w:unhideWhenUsed/>
    <w:rsid w:val="004B1048"/>
    <w:rPr>
      <w:sz w:val="18"/>
      <w:szCs w:val="18"/>
    </w:rPr>
  </w:style>
  <w:style w:type="paragraph" w:styleId="CommentText">
    <w:name w:val="annotation text"/>
    <w:basedOn w:val="Normal"/>
    <w:link w:val="CommentTextChar"/>
    <w:uiPriority w:val="99"/>
    <w:semiHidden/>
    <w:unhideWhenUsed/>
    <w:rsid w:val="004B1048"/>
  </w:style>
  <w:style w:type="character" w:customStyle="1" w:styleId="CommentTextChar">
    <w:name w:val="Comment Text Char"/>
    <w:basedOn w:val="DefaultParagraphFont"/>
    <w:link w:val="CommentText"/>
    <w:uiPriority w:val="99"/>
    <w:semiHidden/>
    <w:rsid w:val="004B1048"/>
  </w:style>
  <w:style w:type="paragraph" w:styleId="CommentSubject">
    <w:name w:val="annotation subject"/>
    <w:basedOn w:val="CommentText"/>
    <w:next w:val="CommentText"/>
    <w:link w:val="CommentSubjectChar"/>
    <w:uiPriority w:val="99"/>
    <w:semiHidden/>
    <w:unhideWhenUsed/>
    <w:rsid w:val="004B1048"/>
    <w:rPr>
      <w:b/>
      <w:bCs/>
      <w:sz w:val="20"/>
      <w:szCs w:val="20"/>
    </w:rPr>
  </w:style>
  <w:style w:type="character" w:customStyle="1" w:styleId="CommentSubjectChar">
    <w:name w:val="Comment Subject Char"/>
    <w:basedOn w:val="CommentTextChar"/>
    <w:link w:val="CommentSubject"/>
    <w:uiPriority w:val="99"/>
    <w:semiHidden/>
    <w:rsid w:val="004B10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056778">
      <w:bodyDiv w:val="1"/>
      <w:marLeft w:val="0"/>
      <w:marRight w:val="0"/>
      <w:marTop w:val="0"/>
      <w:marBottom w:val="0"/>
      <w:divBdr>
        <w:top w:val="none" w:sz="0" w:space="0" w:color="auto"/>
        <w:left w:val="none" w:sz="0" w:space="0" w:color="auto"/>
        <w:bottom w:val="none" w:sz="0" w:space="0" w:color="auto"/>
        <w:right w:val="none" w:sz="0" w:space="0" w:color="auto"/>
      </w:divBdr>
      <w:divsChild>
        <w:div w:id="1954752290">
          <w:marLeft w:val="0"/>
          <w:marRight w:val="0"/>
          <w:marTop w:val="0"/>
          <w:marBottom w:val="0"/>
          <w:divBdr>
            <w:top w:val="none" w:sz="0" w:space="0" w:color="auto"/>
            <w:left w:val="none" w:sz="0" w:space="0" w:color="auto"/>
            <w:bottom w:val="none" w:sz="0" w:space="0" w:color="auto"/>
            <w:right w:val="none" w:sz="0" w:space="0" w:color="auto"/>
          </w:divBdr>
        </w:div>
        <w:div w:id="1187015476">
          <w:marLeft w:val="0"/>
          <w:marRight w:val="0"/>
          <w:marTop w:val="0"/>
          <w:marBottom w:val="0"/>
          <w:divBdr>
            <w:top w:val="none" w:sz="0" w:space="0" w:color="auto"/>
            <w:left w:val="none" w:sz="0" w:space="0" w:color="auto"/>
            <w:bottom w:val="none" w:sz="0" w:space="0" w:color="auto"/>
            <w:right w:val="none" w:sz="0" w:space="0" w:color="auto"/>
          </w:divBdr>
        </w:div>
        <w:div w:id="1630630698">
          <w:marLeft w:val="0"/>
          <w:marRight w:val="0"/>
          <w:marTop w:val="0"/>
          <w:marBottom w:val="0"/>
          <w:divBdr>
            <w:top w:val="none" w:sz="0" w:space="0" w:color="auto"/>
            <w:left w:val="none" w:sz="0" w:space="0" w:color="auto"/>
            <w:bottom w:val="none" w:sz="0" w:space="0" w:color="auto"/>
            <w:right w:val="none" w:sz="0" w:space="0" w:color="auto"/>
          </w:divBdr>
        </w:div>
      </w:divsChild>
    </w:div>
    <w:div w:id="1650861931">
      <w:bodyDiv w:val="1"/>
      <w:marLeft w:val="0"/>
      <w:marRight w:val="0"/>
      <w:marTop w:val="0"/>
      <w:marBottom w:val="0"/>
      <w:divBdr>
        <w:top w:val="none" w:sz="0" w:space="0" w:color="auto"/>
        <w:left w:val="none" w:sz="0" w:space="0" w:color="auto"/>
        <w:bottom w:val="none" w:sz="0" w:space="0" w:color="auto"/>
        <w:right w:val="none" w:sz="0" w:space="0" w:color="auto"/>
      </w:divBdr>
      <w:divsChild>
        <w:div w:id="2013870008">
          <w:marLeft w:val="0"/>
          <w:marRight w:val="0"/>
          <w:marTop w:val="0"/>
          <w:marBottom w:val="0"/>
          <w:divBdr>
            <w:top w:val="none" w:sz="0" w:space="0" w:color="auto"/>
            <w:left w:val="none" w:sz="0" w:space="0" w:color="auto"/>
            <w:bottom w:val="none" w:sz="0" w:space="0" w:color="auto"/>
            <w:right w:val="none" w:sz="0" w:space="0" w:color="auto"/>
          </w:divBdr>
        </w:div>
        <w:div w:id="476217335">
          <w:marLeft w:val="0"/>
          <w:marRight w:val="0"/>
          <w:marTop w:val="0"/>
          <w:marBottom w:val="0"/>
          <w:divBdr>
            <w:top w:val="none" w:sz="0" w:space="0" w:color="auto"/>
            <w:left w:val="none" w:sz="0" w:space="0" w:color="auto"/>
            <w:bottom w:val="none" w:sz="0" w:space="0" w:color="auto"/>
            <w:right w:val="none" w:sz="0" w:space="0" w:color="auto"/>
          </w:divBdr>
        </w:div>
        <w:div w:id="1461923447">
          <w:marLeft w:val="0"/>
          <w:marRight w:val="0"/>
          <w:marTop w:val="0"/>
          <w:marBottom w:val="0"/>
          <w:divBdr>
            <w:top w:val="none" w:sz="0" w:space="0" w:color="auto"/>
            <w:left w:val="none" w:sz="0" w:space="0" w:color="auto"/>
            <w:bottom w:val="none" w:sz="0" w:space="0" w:color="auto"/>
            <w:right w:val="none" w:sz="0" w:space="0" w:color="auto"/>
          </w:divBdr>
        </w:div>
        <w:div w:id="481892324">
          <w:marLeft w:val="0"/>
          <w:marRight w:val="0"/>
          <w:marTop w:val="0"/>
          <w:marBottom w:val="0"/>
          <w:divBdr>
            <w:top w:val="none" w:sz="0" w:space="0" w:color="auto"/>
            <w:left w:val="none" w:sz="0" w:space="0" w:color="auto"/>
            <w:bottom w:val="none" w:sz="0" w:space="0" w:color="auto"/>
            <w:right w:val="none" w:sz="0" w:space="0" w:color="auto"/>
          </w:divBdr>
        </w:div>
        <w:div w:id="509873859">
          <w:marLeft w:val="0"/>
          <w:marRight w:val="0"/>
          <w:marTop w:val="0"/>
          <w:marBottom w:val="0"/>
          <w:divBdr>
            <w:top w:val="none" w:sz="0" w:space="0" w:color="auto"/>
            <w:left w:val="none" w:sz="0" w:space="0" w:color="auto"/>
            <w:bottom w:val="none" w:sz="0" w:space="0" w:color="auto"/>
            <w:right w:val="none" w:sz="0" w:space="0" w:color="auto"/>
          </w:divBdr>
        </w:div>
        <w:div w:id="1721703598">
          <w:marLeft w:val="0"/>
          <w:marRight w:val="0"/>
          <w:marTop w:val="0"/>
          <w:marBottom w:val="0"/>
          <w:divBdr>
            <w:top w:val="none" w:sz="0" w:space="0" w:color="auto"/>
            <w:left w:val="none" w:sz="0" w:space="0" w:color="auto"/>
            <w:bottom w:val="none" w:sz="0" w:space="0" w:color="auto"/>
            <w:right w:val="none" w:sz="0" w:space="0" w:color="auto"/>
          </w:divBdr>
        </w:div>
      </w:divsChild>
    </w:div>
    <w:div w:id="19178585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Yale Divinity School</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Laughton</dc:creator>
  <cp:keywords/>
  <dc:description/>
  <cp:lastModifiedBy>Santamaria, Elizabeth</cp:lastModifiedBy>
  <cp:revision>2</cp:revision>
  <cp:lastPrinted>2015-12-04T19:20:00Z</cp:lastPrinted>
  <dcterms:created xsi:type="dcterms:W3CDTF">2016-01-15T17:46:00Z</dcterms:created>
  <dcterms:modified xsi:type="dcterms:W3CDTF">2016-01-15T17:46:00Z</dcterms:modified>
</cp:coreProperties>
</file>