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CB924A" w14:textId="77777777" w:rsidR="002F114A" w:rsidRPr="00F3552F" w:rsidRDefault="00B155A5" w:rsidP="000167BA">
      <w:pPr>
        <w:jc w:val="center"/>
        <w:rPr>
          <w:rFonts w:ascii="YaleNew Roman" w:hAnsi="YaleNew Roman"/>
          <w:color w:val="000000" w:themeColor="text1"/>
          <w:sz w:val="48"/>
          <w:szCs w:val="48"/>
        </w:rPr>
      </w:pPr>
      <w:bookmarkStart w:id="0" w:name="_GoBack"/>
      <w:bookmarkEnd w:id="0"/>
      <w:r w:rsidRPr="00F3552F">
        <w:rPr>
          <w:rFonts w:ascii="YaleNew Roman" w:hAnsi="YaleNew Roman"/>
          <w:color w:val="000000" w:themeColor="text1"/>
          <w:sz w:val="48"/>
          <w:szCs w:val="48"/>
        </w:rPr>
        <w:t>M</w:t>
      </w:r>
      <w:r w:rsidR="000167BA" w:rsidRPr="00F3552F">
        <w:rPr>
          <w:rFonts w:ascii="YaleNew Roman" w:hAnsi="YaleNew Roman"/>
          <w:color w:val="000000" w:themeColor="text1"/>
          <w:sz w:val="48"/>
          <w:szCs w:val="48"/>
        </w:rPr>
        <w:t>ARQUAND READER</w:t>
      </w:r>
    </w:p>
    <w:p w14:paraId="71B7FC5E" w14:textId="443097DB" w:rsidR="00AE6D63" w:rsidRPr="00F3552F" w:rsidRDefault="00E50076" w:rsidP="000167BA">
      <w:pPr>
        <w:jc w:val="center"/>
        <w:rPr>
          <w:rFonts w:ascii="YaleNew Roman" w:hAnsi="YaleNew Roman"/>
          <w:color w:val="000000" w:themeColor="text1"/>
          <w:sz w:val="22"/>
          <w:szCs w:val="22"/>
        </w:rPr>
      </w:pPr>
      <w:r w:rsidRPr="00F3552F">
        <w:rPr>
          <w:rFonts w:ascii="YaleNew Roman" w:hAnsi="YaleNew Roman"/>
          <w:color w:val="000000" w:themeColor="text1"/>
          <w:sz w:val="22"/>
          <w:szCs w:val="22"/>
        </w:rPr>
        <w:t>Volume 1</w:t>
      </w:r>
      <w:r w:rsidR="001B1D2D" w:rsidRPr="00F3552F">
        <w:rPr>
          <w:rFonts w:ascii="YaleNew Roman" w:hAnsi="YaleNew Roman"/>
          <w:color w:val="000000" w:themeColor="text1"/>
          <w:sz w:val="22"/>
          <w:szCs w:val="22"/>
        </w:rPr>
        <w:t>6</w:t>
      </w:r>
      <w:r w:rsidR="00AE6D63" w:rsidRPr="00F3552F">
        <w:rPr>
          <w:rFonts w:ascii="YaleNew Roman" w:hAnsi="YaleNew Roman"/>
          <w:color w:val="000000" w:themeColor="text1"/>
          <w:sz w:val="22"/>
          <w:szCs w:val="22"/>
        </w:rPr>
        <w:t xml:space="preserve">, Issue </w:t>
      </w:r>
      <w:r w:rsidR="00C229D4">
        <w:rPr>
          <w:rFonts w:ascii="YaleNew Roman" w:hAnsi="YaleNew Roman"/>
          <w:color w:val="000000" w:themeColor="text1"/>
          <w:sz w:val="22"/>
          <w:szCs w:val="22"/>
        </w:rPr>
        <w:t>1</w:t>
      </w:r>
      <w:r w:rsidR="00B17F28">
        <w:rPr>
          <w:rFonts w:ascii="YaleNew Roman" w:hAnsi="YaleNew Roman"/>
          <w:color w:val="000000" w:themeColor="text1"/>
          <w:sz w:val="22"/>
          <w:szCs w:val="22"/>
        </w:rPr>
        <w:t>6</w:t>
      </w:r>
      <w:r w:rsidR="00AE6D63" w:rsidRPr="00F3552F">
        <w:rPr>
          <w:rFonts w:ascii="YaleNew Roman" w:hAnsi="YaleNew Roman"/>
          <w:color w:val="000000" w:themeColor="text1"/>
          <w:sz w:val="22"/>
          <w:szCs w:val="22"/>
        </w:rPr>
        <w:t>: Week of</w:t>
      </w:r>
      <w:r w:rsidR="001B1D2D" w:rsidRPr="00F3552F">
        <w:rPr>
          <w:rFonts w:ascii="YaleNew Roman" w:hAnsi="YaleNew Roman"/>
          <w:color w:val="000000" w:themeColor="text1"/>
          <w:sz w:val="22"/>
          <w:szCs w:val="22"/>
        </w:rPr>
        <w:t xml:space="preserve"> </w:t>
      </w:r>
      <w:r w:rsidR="00B17F28">
        <w:rPr>
          <w:rFonts w:ascii="YaleNew Roman" w:hAnsi="YaleNew Roman"/>
          <w:color w:val="000000" w:themeColor="text1"/>
          <w:sz w:val="22"/>
          <w:szCs w:val="22"/>
        </w:rPr>
        <w:t>January</w:t>
      </w:r>
      <w:r w:rsidR="00726A92">
        <w:rPr>
          <w:rFonts w:ascii="YaleNew Roman" w:hAnsi="YaleNew Roman"/>
          <w:color w:val="000000" w:themeColor="text1"/>
          <w:sz w:val="22"/>
          <w:szCs w:val="22"/>
        </w:rPr>
        <w:t xml:space="preserve"> </w:t>
      </w:r>
      <w:r w:rsidR="00B17F28">
        <w:rPr>
          <w:rFonts w:ascii="YaleNew Roman" w:hAnsi="YaleNew Roman"/>
          <w:color w:val="000000" w:themeColor="text1"/>
          <w:sz w:val="22"/>
          <w:szCs w:val="22"/>
        </w:rPr>
        <w:t>15</w:t>
      </w:r>
      <w:r w:rsidR="001B1D2D" w:rsidRPr="00F3552F">
        <w:rPr>
          <w:rFonts w:ascii="YaleNew Roman" w:hAnsi="YaleNew Roman"/>
          <w:color w:val="000000" w:themeColor="text1"/>
          <w:sz w:val="22"/>
          <w:szCs w:val="22"/>
        </w:rPr>
        <w:t>, 201</w:t>
      </w:r>
      <w:r w:rsidR="00B17F28">
        <w:rPr>
          <w:rFonts w:ascii="YaleNew Roman" w:hAnsi="YaleNew Roman"/>
          <w:color w:val="000000" w:themeColor="text1"/>
          <w:sz w:val="22"/>
          <w:szCs w:val="22"/>
        </w:rPr>
        <w:t>7</w:t>
      </w:r>
    </w:p>
    <w:p w14:paraId="69C88125" w14:textId="4C0F4A39" w:rsidR="00E327B9" w:rsidRPr="00F3552F" w:rsidRDefault="00AE6D63" w:rsidP="00E327B9">
      <w:pPr>
        <w:jc w:val="center"/>
        <w:rPr>
          <w:rFonts w:ascii="YaleNew Roman" w:hAnsi="YaleNew Roman"/>
          <w:b/>
          <w:color w:val="000000" w:themeColor="text1"/>
          <w:szCs w:val="16"/>
        </w:rPr>
      </w:pPr>
      <w:r w:rsidRPr="00F3552F">
        <w:rPr>
          <w:rFonts w:ascii="YaleNew Roman" w:hAnsi="YaleNew Roman"/>
          <w:b/>
          <w:color w:val="000000" w:themeColor="text1"/>
          <w:sz w:val="22"/>
          <w:szCs w:val="22"/>
        </w:rPr>
        <w:t>The Newsletter of Marquand Chapel at Yale Divinity School</w:t>
      </w:r>
    </w:p>
    <w:p w14:paraId="5606B2E0" w14:textId="77777777" w:rsidR="00E03FA0" w:rsidRPr="00087F4B" w:rsidRDefault="00E03FA0" w:rsidP="00E327B9">
      <w:pPr>
        <w:jc w:val="center"/>
        <w:rPr>
          <w:rFonts w:ascii="YaleNew Roman" w:hAnsi="YaleNew Roman"/>
          <w:b/>
          <w:color w:val="000000" w:themeColor="text1"/>
          <w:sz w:val="16"/>
        </w:rPr>
      </w:pPr>
    </w:p>
    <w:p w14:paraId="53C88A44" w14:textId="2FCBD40C" w:rsidR="00D35500" w:rsidRPr="00A464DB" w:rsidRDefault="00D466F7" w:rsidP="00D466F7">
      <w:pPr>
        <w:jc w:val="center"/>
        <w:rPr>
          <w:rFonts w:ascii="YaleNew Roman" w:hAnsi="YaleNew Roman"/>
          <w:b/>
          <w:color w:val="000000" w:themeColor="text1"/>
          <w:sz w:val="36"/>
        </w:rPr>
      </w:pPr>
      <w:r>
        <w:rPr>
          <w:rFonts w:ascii="YaleNew Roman" w:hAnsi="YaleNew Roman"/>
          <w:b/>
          <w:color w:val="000000" w:themeColor="text1"/>
          <w:sz w:val="36"/>
        </w:rPr>
        <w:t xml:space="preserve">THIS WEEK </w:t>
      </w:r>
      <w:r w:rsidR="00D35500" w:rsidRPr="00F3552F">
        <w:rPr>
          <w:rFonts w:ascii="YaleNew Roman" w:hAnsi="YaleNew Roman"/>
          <w:b/>
          <w:color w:val="000000" w:themeColor="text1"/>
          <w:sz w:val="36"/>
        </w:rPr>
        <w:t>IN MARQUAND</w:t>
      </w:r>
    </w:p>
    <w:p w14:paraId="355B82B3" w14:textId="0828383D" w:rsidR="00E20924" w:rsidRDefault="00D35500" w:rsidP="00F3552F">
      <w:pPr>
        <w:jc w:val="center"/>
        <w:rPr>
          <w:rFonts w:ascii="YaleNew Roman" w:hAnsi="YaleNew Roman"/>
          <w:i/>
          <w:color w:val="000000" w:themeColor="text1"/>
        </w:rPr>
      </w:pPr>
      <w:r w:rsidRPr="00F3552F">
        <w:rPr>
          <w:rFonts w:ascii="YaleNew Roman" w:hAnsi="YaleNew Roman"/>
          <w:i/>
          <w:color w:val="000000" w:themeColor="text1"/>
        </w:rPr>
        <w:t>Services begin at 10:30 a.m. All are Welcome!</w:t>
      </w:r>
    </w:p>
    <w:p w14:paraId="639D26C3" w14:textId="77777777" w:rsidR="001E249D" w:rsidRPr="00F3552F" w:rsidRDefault="001E249D" w:rsidP="00F3552F">
      <w:pPr>
        <w:jc w:val="center"/>
        <w:rPr>
          <w:rFonts w:ascii="YaleNew Roman" w:hAnsi="YaleNew Roman"/>
          <w:b/>
          <w:color w:val="000000" w:themeColor="text1"/>
          <w:sz w:val="22"/>
          <w:szCs w:val="22"/>
        </w:rPr>
      </w:pPr>
    </w:p>
    <w:p w14:paraId="58318D4C" w14:textId="77777777" w:rsidR="00BC0D41" w:rsidRPr="009B5F48" w:rsidRDefault="00BC0D41" w:rsidP="00BC0D41">
      <w:pPr>
        <w:spacing w:after="120"/>
        <w:rPr>
          <w:rFonts w:ascii="YaleNew Roman" w:hAnsi="YaleNew Roman"/>
          <w:color w:val="000000" w:themeColor="text1"/>
          <w:sz w:val="2"/>
        </w:rPr>
      </w:pPr>
    </w:p>
    <w:p w14:paraId="64FA07B9" w14:textId="440B7576" w:rsidR="00C229D4" w:rsidRPr="00E904D4" w:rsidRDefault="00C229D4" w:rsidP="00C229D4">
      <w:pPr>
        <w:spacing w:after="120"/>
        <w:ind w:left="2880" w:hanging="2880"/>
        <w:rPr>
          <w:rFonts w:ascii="YaleNew Roman" w:hAnsi="YaleNew Roman"/>
          <w:color w:val="000000" w:themeColor="text1"/>
        </w:rPr>
      </w:pPr>
      <w:r w:rsidRPr="00E904D4">
        <w:rPr>
          <w:rFonts w:ascii="YaleNew Roman" w:hAnsi="YaleNew Roman"/>
          <w:b/>
          <w:color w:val="000000" w:themeColor="text1"/>
        </w:rPr>
        <w:t xml:space="preserve">Tuesday </w:t>
      </w:r>
      <w:r w:rsidR="00B17F28">
        <w:rPr>
          <w:rFonts w:ascii="YaleNew Roman" w:hAnsi="YaleNew Roman"/>
          <w:b/>
          <w:color w:val="000000" w:themeColor="text1"/>
        </w:rPr>
        <w:t>January 17</w:t>
      </w:r>
      <w:r w:rsidR="00EB3238" w:rsidRPr="00E904D4">
        <w:rPr>
          <w:rFonts w:ascii="YaleNew Roman" w:hAnsi="YaleNew Roman"/>
          <w:b/>
          <w:color w:val="000000" w:themeColor="text1"/>
        </w:rPr>
        <w:t xml:space="preserve"> </w:t>
      </w:r>
      <w:r w:rsidR="00EB3238" w:rsidRPr="00E904D4">
        <w:rPr>
          <w:rFonts w:ascii="YaleNew Roman" w:hAnsi="YaleNew Roman"/>
          <w:b/>
          <w:color w:val="000000" w:themeColor="text1"/>
        </w:rPr>
        <w:tab/>
      </w:r>
      <w:r w:rsidR="00B17F28">
        <w:rPr>
          <w:rFonts w:ascii="YaleNew Roman" w:hAnsi="YaleNew Roman"/>
          <w:b/>
          <w:color w:val="000000" w:themeColor="text1"/>
        </w:rPr>
        <w:t xml:space="preserve">A Service of the Word. </w:t>
      </w:r>
      <w:r w:rsidR="00E904D4">
        <w:rPr>
          <w:rFonts w:ascii="YaleNew Roman" w:hAnsi="YaleNew Roman"/>
          <w:b/>
          <w:color w:val="000000" w:themeColor="text1"/>
        </w:rPr>
        <w:t xml:space="preserve"> </w:t>
      </w:r>
      <w:r w:rsidR="00B17F28">
        <w:rPr>
          <w:rFonts w:ascii="YaleNew Roman" w:hAnsi="YaleNew Roman"/>
          <w:b/>
          <w:color w:val="000000" w:themeColor="text1"/>
        </w:rPr>
        <w:t xml:space="preserve">Preacher: </w:t>
      </w:r>
      <w:r w:rsidR="00B17F28">
        <w:rPr>
          <w:rFonts w:ascii="YaleNew Roman" w:hAnsi="YaleNew Roman"/>
          <w:color w:val="000000" w:themeColor="text1"/>
        </w:rPr>
        <w:t>Jason Land, Student Government President</w:t>
      </w:r>
      <w:r w:rsidR="00B125C4">
        <w:rPr>
          <w:rFonts w:ascii="YaleNew Roman" w:hAnsi="YaleNew Roman"/>
          <w:color w:val="000000" w:themeColor="text1"/>
        </w:rPr>
        <w:t>, and Graduating Student</w:t>
      </w:r>
      <w:r w:rsidR="00B17F28">
        <w:rPr>
          <w:rFonts w:ascii="YaleNew Roman" w:hAnsi="YaleNew Roman"/>
          <w:color w:val="000000" w:themeColor="text1"/>
        </w:rPr>
        <w:t xml:space="preserve">. </w:t>
      </w:r>
    </w:p>
    <w:p w14:paraId="6CD9766A" w14:textId="294C85B2" w:rsidR="00B17F28" w:rsidRDefault="00C229D4" w:rsidP="008336C3">
      <w:pPr>
        <w:spacing w:after="120"/>
        <w:ind w:left="2880" w:hanging="2880"/>
        <w:rPr>
          <w:rFonts w:ascii="YaleNew Roman" w:hAnsi="YaleNew Roman"/>
          <w:b/>
          <w:color w:val="000000" w:themeColor="text1"/>
        </w:rPr>
      </w:pPr>
      <w:r w:rsidRPr="003573DA">
        <w:rPr>
          <w:rFonts w:ascii="YaleNew Roman" w:hAnsi="YaleNew Roman"/>
          <w:b/>
          <w:color w:val="000000" w:themeColor="text1"/>
        </w:rPr>
        <w:t xml:space="preserve">Wednesday </w:t>
      </w:r>
      <w:r w:rsidR="00B17F28">
        <w:rPr>
          <w:rFonts w:ascii="YaleNew Roman" w:hAnsi="YaleNew Roman"/>
          <w:b/>
          <w:color w:val="000000" w:themeColor="text1"/>
        </w:rPr>
        <w:t>January 18</w:t>
      </w:r>
      <w:r w:rsidRPr="003573DA">
        <w:rPr>
          <w:rFonts w:ascii="YaleNew Roman" w:hAnsi="YaleNew Roman"/>
          <w:b/>
          <w:color w:val="000000" w:themeColor="text1"/>
        </w:rPr>
        <w:tab/>
      </w:r>
      <w:r w:rsidR="00F56948">
        <w:rPr>
          <w:rFonts w:ascii="YaleNew Roman" w:hAnsi="YaleNew Roman"/>
          <w:b/>
          <w:color w:val="000000" w:themeColor="text1"/>
        </w:rPr>
        <w:t>Embrace. Speaker – The Dean of Chapel.</w:t>
      </w:r>
    </w:p>
    <w:p w14:paraId="6DA0BEFC" w14:textId="32DBCB05" w:rsidR="00B17F28" w:rsidRDefault="00B17F28" w:rsidP="008336C3">
      <w:pPr>
        <w:spacing w:after="120"/>
        <w:ind w:left="2880" w:hanging="2880"/>
        <w:rPr>
          <w:rFonts w:ascii="YaleNew Roman" w:hAnsi="YaleNew Roman"/>
          <w:b/>
          <w:color w:val="000000" w:themeColor="text1"/>
        </w:rPr>
      </w:pPr>
      <w:r>
        <w:rPr>
          <w:rFonts w:ascii="YaleNew Roman" w:hAnsi="YaleNew Roman"/>
          <w:b/>
          <w:color w:val="000000" w:themeColor="text1"/>
        </w:rPr>
        <w:t xml:space="preserve">Thursday January </w:t>
      </w:r>
      <w:proofErr w:type="gramStart"/>
      <w:r>
        <w:rPr>
          <w:rFonts w:ascii="YaleNew Roman" w:hAnsi="YaleNew Roman"/>
          <w:b/>
          <w:color w:val="000000" w:themeColor="text1"/>
        </w:rPr>
        <w:t>19</w:t>
      </w:r>
      <w:r w:rsidRPr="00E904D4">
        <w:rPr>
          <w:rFonts w:ascii="YaleNew Roman" w:hAnsi="YaleNew Roman"/>
          <w:b/>
          <w:color w:val="000000" w:themeColor="text1"/>
        </w:rPr>
        <w:t xml:space="preserve"> </w:t>
      </w:r>
      <w:r w:rsidR="0000285F">
        <w:rPr>
          <w:rFonts w:ascii="YaleNew Roman" w:hAnsi="YaleNew Roman"/>
          <w:b/>
          <w:color w:val="000000" w:themeColor="text1"/>
        </w:rPr>
        <w:t xml:space="preserve"> </w:t>
      </w:r>
      <w:r w:rsidR="000C4F25">
        <w:rPr>
          <w:rFonts w:ascii="YaleNew Roman" w:hAnsi="YaleNew Roman"/>
          <w:b/>
          <w:color w:val="000000" w:themeColor="text1"/>
        </w:rPr>
        <w:tab/>
      </w:r>
      <w:proofErr w:type="gramEnd"/>
      <w:r w:rsidR="000C4F25">
        <w:rPr>
          <w:rFonts w:ascii="YaleNew Roman" w:hAnsi="YaleNew Roman"/>
          <w:b/>
          <w:color w:val="000000" w:themeColor="text1"/>
        </w:rPr>
        <w:t>Sung Morning Prayer: Come, Light of Lights</w:t>
      </w:r>
    </w:p>
    <w:p w14:paraId="04C8B65E" w14:textId="114C74D4" w:rsidR="00B17F28" w:rsidRDefault="00B17F28" w:rsidP="001D3809">
      <w:pPr>
        <w:spacing w:after="120"/>
        <w:ind w:left="2880" w:hanging="2880"/>
        <w:rPr>
          <w:rFonts w:ascii="YaleNew Roman" w:hAnsi="YaleNew Roman"/>
          <w:b/>
          <w:color w:val="000000" w:themeColor="text1"/>
        </w:rPr>
      </w:pPr>
      <w:r>
        <w:rPr>
          <w:rFonts w:ascii="YaleNew Roman" w:hAnsi="YaleNew Roman"/>
          <w:b/>
          <w:color w:val="000000" w:themeColor="text1"/>
        </w:rPr>
        <w:t xml:space="preserve">Friday January 20 </w:t>
      </w:r>
      <w:r w:rsidR="00025EB1">
        <w:rPr>
          <w:rFonts w:ascii="YaleNew Roman" w:hAnsi="YaleNew Roman"/>
          <w:b/>
          <w:color w:val="000000" w:themeColor="text1"/>
        </w:rPr>
        <w:tab/>
        <w:t>Community Eucharist. Presider: Joyce Mercer</w:t>
      </w:r>
    </w:p>
    <w:p w14:paraId="73D91E17" w14:textId="77777777" w:rsidR="00B125C4" w:rsidRDefault="00B125C4" w:rsidP="0051432C">
      <w:pPr>
        <w:rPr>
          <w:rFonts w:ascii="YaleNew Roman" w:hAnsi="YaleNew Roman"/>
          <w:b/>
          <w:color w:val="000000" w:themeColor="text1"/>
        </w:rPr>
      </w:pPr>
    </w:p>
    <w:p w14:paraId="2834546E" w14:textId="77777777" w:rsidR="00B125C4" w:rsidRDefault="00B17F28" w:rsidP="0051432C">
      <w:pPr>
        <w:rPr>
          <w:rFonts w:ascii="YaleNew Roman" w:hAnsi="YaleNew Roman"/>
          <w:b/>
          <w:color w:val="000000" w:themeColor="text1"/>
        </w:rPr>
      </w:pPr>
      <w:r>
        <w:rPr>
          <w:rFonts w:ascii="YaleNew Roman" w:hAnsi="YaleNew Roman"/>
          <w:b/>
          <w:color w:val="000000" w:themeColor="text1"/>
        </w:rPr>
        <w:t xml:space="preserve">WELCOME BACK! </w:t>
      </w:r>
    </w:p>
    <w:p w14:paraId="12E50150" w14:textId="7A97D65A" w:rsidR="00B17F28" w:rsidRPr="0051432C" w:rsidRDefault="00B17F28" w:rsidP="0051432C">
      <w:pPr>
        <w:rPr>
          <w:rFonts w:ascii="YaleNew Roman" w:hAnsi="YaleNew Roman"/>
          <w:b/>
          <w:color w:val="000000" w:themeColor="text1"/>
        </w:rPr>
      </w:pPr>
      <w:r w:rsidRPr="00940894">
        <w:rPr>
          <w:rFonts w:ascii="YaleNew Roman" w:hAnsi="YaleNew Roman"/>
          <w:color w:val="000000" w:themeColor="text1"/>
        </w:rPr>
        <w:t xml:space="preserve">We live, as they say, in interesting times. This week will </w:t>
      </w:r>
      <w:r w:rsidR="001D3809">
        <w:rPr>
          <w:rFonts w:ascii="YaleNew Roman" w:hAnsi="YaleNew Roman"/>
          <w:color w:val="000000" w:themeColor="text1"/>
        </w:rPr>
        <w:t xml:space="preserve">no doubt </w:t>
      </w:r>
      <w:r w:rsidRPr="00940894">
        <w:rPr>
          <w:rFonts w:ascii="YaleNew Roman" w:hAnsi="YaleNew Roman"/>
          <w:color w:val="000000" w:themeColor="text1"/>
        </w:rPr>
        <w:t>be filled with all kinds of emotion and</w:t>
      </w:r>
      <w:r w:rsidRPr="00B17F28">
        <w:rPr>
          <w:rFonts w:ascii="YaleNew Roman" w:hAnsi="YaleNew Roman"/>
          <w:color w:val="000000" w:themeColor="text1"/>
        </w:rPr>
        <w:t xml:space="preserve"> opinion</w:t>
      </w:r>
      <w:r w:rsidR="001D3809">
        <w:rPr>
          <w:rFonts w:ascii="YaleNew Roman" w:hAnsi="YaleNew Roman"/>
          <w:color w:val="000000" w:themeColor="text1"/>
        </w:rPr>
        <w:t xml:space="preserve">. </w:t>
      </w:r>
      <w:r>
        <w:rPr>
          <w:rFonts w:ascii="YaleNew Roman" w:hAnsi="YaleNew Roman"/>
          <w:color w:val="000000" w:themeColor="text1"/>
        </w:rPr>
        <w:t>As last semester</w:t>
      </w:r>
      <w:r w:rsidR="001D3809">
        <w:rPr>
          <w:rFonts w:ascii="YaleNew Roman" w:hAnsi="YaleNew Roman"/>
          <w:color w:val="000000" w:themeColor="text1"/>
        </w:rPr>
        <w:t xml:space="preserve"> drew to a close</w:t>
      </w:r>
      <w:r>
        <w:rPr>
          <w:rFonts w:ascii="YaleNew Roman" w:hAnsi="YaleNew Roman"/>
          <w:color w:val="000000" w:themeColor="text1"/>
        </w:rPr>
        <w:t xml:space="preserve">, we reminded ourselves that Chapel is a place of welcome regardless of political leanings; what matters </w:t>
      </w:r>
      <w:r w:rsidR="001D3809">
        <w:rPr>
          <w:rFonts w:ascii="YaleNew Roman" w:hAnsi="YaleNew Roman"/>
          <w:color w:val="000000" w:themeColor="text1"/>
        </w:rPr>
        <w:t>in this place</w:t>
      </w:r>
      <w:r>
        <w:rPr>
          <w:rFonts w:ascii="YaleNew Roman" w:hAnsi="YaleNew Roman"/>
          <w:color w:val="000000" w:themeColor="text1"/>
        </w:rPr>
        <w:t xml:space="preserve"> is that we come to</w:t>
      </w:r>
      <w:r w:rsidR="001D3809">
        <w:rPr>
          <w:rFonts w:ascii="YaleNew Roman" w:hAnsi="YaleNew Roman"/>
          <w:color w:val="000000" w:themeColor="text1"/>
        </w:rPr>
        <w:t>gether to</w:t>
      </w:r>
      <w:r>
        <w:rPr>
          <w:rFonts w:ascii="YaleNew Roman" w:hAnsi="YaleNew Roman"/>
          <w:color w:val="000000" w:themeColor="text1"/>
        </w:rPr>
        <w:t xml:space="preserve"> pray and liste</w:t>
      </w:r>
      <w:r w:rsidR="001D3809">
        <w:rPr>
          <w:rFonts w:ascii="YaleNew Roman" w:hAnsi="YaleNew Roman"/>
          <w:color w:val="000000" w:themeColor="text1"/>
        </w:rPr>
        <w:t xml:space="preserve">n—and, </w:t>
      </w:r>
      <w:r>
        <w:rPr>
          <w:rFonts w:ascii="YaleNew Roman" w:hAnsi="YaleNew Roman"/>
          <w:color w:val="000000" w:themeColor="text1"/>
        </w:rPr>
        <w:t xml:space="preserve">as we do so, to offer God’s welcome to one another. As an ecumenical Chapel, it is central to our identity that we </w:t>
      </w:r>
      <w:r w:rsidR="001D3809">
        <w:rPr>
          <w:rFonts w:ascii="YaleNew Roman" w:hAnsi="YaleNew Roman"/>
          <w:color w:val="000000" w:themeColor="text1"/>
        </w:rPr>
        <w:t>gather</w:t>
      </w:r>
      <w:r>
        <w:rPr>
          <w:rFonts w:ascii="YaleNew Roman" w:hAnsi="YaleNew Roman"/>
          <w:color w:val="000000" w:themeColor="text1"/>
        </w:rPr>
        <w:t xml:space="preserve"> in God’s presence despite—or even because of—our differences </w:t>
      </w:r>
      <w:r w:rsidR="001D3809">
        <w:rPr>
          <w:rFonts w:ascii="YaleNew Roman" w:hAnsi="YaleNew Roman"/>
          <w:color w:val="000000" w:themeColor="text1"/>
        </w:rPr>
        <w:t>in</w:t>
      </w:r>
      <w:r>
        <w:rPr>
          <w:rFonts w:ascii="YaleNew Roman" w:hAnsi="YaleNew Roman"/>
          <w:color w:val="000000" w:themeColor="text1"/>
        </w:rPr>
        <w:t xml:space="preserve"> thought and practice. At this time of heightened emotion, let’s guard our community spirit and offer one another the forgiving embrace of God’s love. </w:t>
      </w:r>
    </w:p>
    <w:p w14:paraId="2B3F5959" w14:textId="77777777" w:rsidR="00B17F28" w:rsidRDefault="00B17F28" w:rsidP="00940894">
      <w:pPr>
        <w:jc w:val="both"/>
        <w:rPr>
          <w:rFonts w:ascii="YaleNew Roman" w:hAnsi="YaleNew Roman"/>
          <w:color w:val="000000" w:themeColor="text1"/>
        </w:rPr>
      </w:pPr>
    </w:p>
    <w:p w14:paraId="38537955" w14:textId="6E7D9160" w:rsidR="00B17F28" w:rsidRPr="008336C3" w:rsidRDefault="00025EB1" w:rsidP="00940894">
      <w:pPr>
        <w:jc w:val="both"/>
        <w:rPr>
          <w:rFonts w:ascii="YaleNew Roman" w:hAnsi="YaleNew Roman"/>
          <w:b/>
          <w:color w:val="000000" w:themeColor="text1"/>
        </w:rPr>
      </w:pPr>
      <w:r w:rsidRPr="008336C3">
        <w:rPr>
          <w:rFonts w:ascii="YaleNew Roman" w:hAnsi="YaleNew Roman"/>
          <w:b/>
          <w:color w:val="000000" w:themeColor="text1"/>
        </w:rPr>
        <w:t>CHAPEL TEAM CHANGES</w:t>
      </w:r>
    </w:p>
    <w:p w14:paraId="7B56AF30" w14:textId="1C473186" w:rsidR="00B17F28" w:rsidRPr="008A00BC" w:rsidRDefault="00B17F28" w:rsidP="00940894">
      <w:pPr>
        <w:jc w:val="both"/>
        <w:rPr>
          <w:rFonts w:ascii="YaleNew Roman" w:hAnsi="YaleNew Roman"/>
          <w:color w:val="000000" w:themeColor="text1"/>
        </w:rPr>
      </w:pPr>
      <w:r w:rsidRPr="008336C3">
        <w:rPr>
          <w:rFonts w:ascii="YaleNew Roman" w:hAnsi="YaleNew Roman"/>
          <w:color w:val="000000" w:themeColor="text1"/>
        </w:rPr>
        <w:t xml:space="preserve">We say </w:t>
      </w:r>
      <w:r w:rsidRPr="0051432C">
        <w:rPr>
          <w:rFonts w:ascii="YaleNew Roman" w:hAnsi="YaleNew Roman"/>
          <w:b/>
          <w:color w:val="000000" w:themeColor="text1"/>
        </w:rPr>
        <w:t>thank you</w:t>
      </w:r>
      <w:r w:rsidRPr="008336C3">
        <w:rPr>
          <w:rFonts w:ascii="YaleNew Roman" w:hAnsi="YaleNew Roman"/>
          <w:color w:val="000000" w:themeColor="text1"/>
        </w:rPr>
        <w:t xml:space="preserve"> to Lisa </w:t>
      </w:r>
      <w:proofErr w:type="spellStart"/>
      <w:r w:rsidRPr="008336C3">
        <w:rPr>
          <w:rFonts w:ascii="YaleNew Roman" w:hAnsi="YaleNew Roman"/>
          <w:color w:val="000000" w:themeColor="text1"/>
        </w:rPr>
        <w:t>Eleck</w:t>
      </w:r>
      <w:proofErr w:type="spellEnd"/>
      <w:r w:rsidRPr="008336C3">
        <w:rPr>
          <w:rFonts w:ascii="YaleNew Roman" w:hAnsi="YaleNew Roman"/>
          <w:color w:val="000000" w:themeColor="text1"/>
        </w:rPr>
        <w:t xml:space="preserve"> and Jessica Jones who served as Chapel Ministers during the Fall Semester. Each of them </w:t>
      </w:r>
      <w:r w:rsidRPr="008A00BC">
        <w:rPr>
          <w:rFonts w:ascii="YaleNew Roman" w:hAnsi="YaleNew Roman"/>
          <w:color w:val="000000" w:themeColor="text1"/>
        </w:rPr>
        <w:t xml:space="preserve">created some wonderful services, and were treasured members of the team, and we are going to miss their presence on the team as well as their excellent work! </w:t>
      </w:r>
    </w:p>
    <w:p w14:paraId="314AC3D3" w14:textId="77777777" w:rsidR="00B17F28" w:rsidRPr="000C4F25" w:rsidRDefault="00B17F28" w:rsidP="00940894">
      <w:pPr>
        <w:jc w:val="both"/>
        <w:rPr>
          <w:rFonts w:ascii="YaleNew Roman" w:hAnsi="YaleNew Roman"/>
          <w:color w:val="000000" w:themeColor="text1"/>
        </w:rPr>
      </w:pPr>
    </w:p>
    <w:p w14:paraId="623F0955" w14:textId="5A398E11" w:rsidR="001D3809" w:rsidRPr="008336C3" w:rsidRDefault="00B17F28" w:rsidP="00940894">
      <w:pPr>
        <w:jc w:val="both"/>
        <w:rPr>
          <w:rFonts w:ascii="YaleNew Roman" w:hAnsi="YaleNew Roman"/>
          <w:color w:val="000000" w:themeColor="text1"/>
        </w:rPr>
      </w:pPr>
      <w:r w:rsidRPr="00B125C4">
        <w:rPr>
          <w:rFonts w:ascii="YaleNew Roman" w:hAnsi="YaleNew Roman"/>
          <w:color w:val="000000" w:themeColor="text1"/>
        </w:rPr>
        <w:t xml:space="preserve">We say </w:t>
      </w:r>
      <w:r w:rsidRPr="0051432C">
        <w:rPr>
          <w:rFonts w:ascii="YaleNew Roman" w:hAnsi="YaleNew Roman"/>
          <w:b/>
          <w:color w:val="000000" w:themeColor="text1"/>
        </w:rPr>
        <w:t>welcome</w:t>
      </w:r>
      <w:r w:rsidRPr="00B125C4">
        <w:rPr>
          <w:rFonts w:ascii="YaleNew Roman" w:hAnsi="YaleNew Roman"/>
          <w:color w:val="000000" w:themeColor="text1"/>
        </w:rPr>
        <w:t xml:space="preserve"> to two </w:t>
      </w:r>
      <w:r w:rsidR="00025EB1" w:rsidRPr="00B125C4">
        <w:rPr>
          <w:rFonts w:ascii="YaleNew Roman" w:hAnsi="YaleNew Roman"/>
          <w:color w:val="000000" w:themeColor="text1"/>
        </w:rPr>
        <w:t xml:space="preserve">new Chapel Ministers. Ann Jacob, </w:t>
      </w:r>
      <w:r w:rsidRPr="00B125C4">
        <w:rPr>
          <w:rFonts w:ascii="YaleNew Roman" w:hAnsi="YaleNew Roman"/>
          <w:color w:val="000000" w:themeColor="text1"/>
        </w:rPr>
        <w:t xml:space="preserve">back from her semester away, will </w:t>
      </w:r>
      <w:r w:rsidR="00025EB1" w:rsidRPr="008336C3">
        <w:rPr>
          <w:rFonts w:ascii="YaleNew Roman" w:hAnsi="YaleNew Roman"/>
          <w:color w:val="000000" w:themeColor="text1"/>
        </w:rPr>
        <w:t xml:space="preserve">join the team to </w:t>
      </w:r>
      <w:r w:rsidRPr="008336C3">
        <w:rPr>
          <w:rFonts w:ascii="YaleNew Roman" w:hAnsi="YaleNew Roman"/>
          <w:color w:val="000000" w:themeColor="text1"/>
        </w:rPr>
        <w:t>curat</w:t>
      </w:r>
      <w:r w:rsidR="00025EB1" w:rsidRPr="008336C3">
        <w:rPr>
          <w:rFonts w:ascii="YaleNew Roman" w:hAnsi="YaleNew Roman"/>
          <w:color w:val="000000" w:themeColor="text1"/>
        </w:rPr>
        <w:t>e services</w:t>
      </w:r>
      <w:r w:rsidR="00B125C4">
        <w:rPr>
          <w:rFonts w:ascii="YaleNew Roman" w:hAnsi="YaleNew Roman"/>
          <w:color w:val="000000" w:themeColor="text1"/>
        </w:rPr>
        <w:t xml:space="preserve"> in our regular schedule</w:t>
      </w:r>
      <w:r w:rsidR="00025EB1" w:rsidRPr="008336C3">
        <w:rPr>
          <w:rFonts w:ascii="YaleNew Roman" w:hAnsi="YaleNew Roman"/>
          <w:color w:val="000000" w:themeColor="text1"/>
        </w:rPr>
        <w:t>, and we are delighted to have her back in Chapel</w:t>
      </w:r>
      <w:r w:rsidRPr="008336C3">
        <w:rPr>
          <w:rFonts w:ascii="YaleNew Roman" w:hAnsi="YaleNew Roman"/>
          <w:color w:val="000000" w:themeColor="text1"/>
        </w:rPr>
        <w:t xml:space="preserve">. Brian M. Smith is joining the team to </w:t>
      </w:r>
      <w:r w:rsidR="001D3809" w:rsidRPr="008336C3">
        <w:rPr>
          <w:rFonts w:ascii="YaleNew Roman" w:hAnsi="YaleNew Roman"/>
          <w:color w:val="000000" w:themeColor="text1"/>
        </w:rPr>
        <w:t>curate</w:t>
      </w:r>
      <w:r w:rsidRPr="008336C3">
        <w:rPr>
          <w:rFonts w:ascii="YaleNew Roman" w:hAnsi="YaleNew Roman"/>
          <w:color w:val="000000" w:themeColor="text1"/>
        </w:rPr>
        <w:t xml:space="preserve"> a new</w:t>
      </w:r>
      <w:r w:rsidR="00B125C4">
        <w:rPr>
          <w:rFonts w:ascii="YaleNew Roman" w:hAnsi="YaleNew Roman"/>
          <w:color w:val="000000" w:themeColor="text1"/>
        </w:rPr>
        <w:t xml:space="preserve"> (pilot)</w:t>
      </w:r>
      <w:r w:rsidRPr="008336C3">
        <w:rPr>
          <w:rFonts w:ascii="YaleNew Roman" w:hAnsi="YaleNew Roman"/>
          <w:color w:val="000000" w:themeColor="text1"/>
        </w:rPr>
        <w:t xml:space="preserve"> Monday evening event</w:t>
      </w:r>
      <w:r w:rsidR="00B125C4">
        <w:rPr>
          <w:rFonts w:ascii="YaleNew Roman" w:hAnsi="YaleNew Roman"/>
          <w:color w:val="000000" w:themeColor="text1"/>
        </w:rPr>
        <w:t>—</w:t>
      </w:r>
      <w:r w:rsidR="001D3809" w:rsidRPr="008336C3">
        <w:rPr>
          <w:rFonts w:ascii="YaleNew Roman" w:hAnsi="YaleNew Roman"/>
          <w:color w:val="000000" w:themeColor="text1"/>
        </w:rPr>
        <w:t>see</w:t>
      </w:r>
      <w:r w:rsidR="00B125C4">
        <w:rPr>
          <w:rFonts w:ascii="YaleNew Roman" w:hAnsi="YaleNew Roman"/>
          <w:color w:val="000000" w:themeColor="text1"/>
        </w:rPr>
        <w:t xml:space="preserve"> below for details</w:t>
      </w:r>
      <w:r w:rsidR="001D3809" w:rsidRPr="008336C3">
        <w:rPr>
          <w:rFonts w:ascii="YaleNew Roman" w:hAnsi="YaleNew Roman"/>
          <w:color w:val="000000" w:themeColor="text1"/>
        </w:rPr>
        <w:t xml:space="preserve">. </w:t>
      </w:r>
      <w:r w:rsidR="00025EB1" w:rsidRPr="008336C3">
        <w:rPr>
          <w:rFonts w:ascii="YaleNew Roman" w:hAnsi="YaleNew Roman"/>
          <w:color w:val="000000" w:themeColor="text1"/>
        </w:rPr>
        <w:t xml:space="preserve"> </w:t>
      </w:r>
    </w:p>
    <w:p w14:paraId="2664964A" w14:textId="77777777" w:rsidR="001D3809" w:rsidRPr="008336C3" w:rsidRDefault="001D3809" w:rsidP="00940894">
      <w:pPr>
        <w:jc w:val="both"/>
        <w:rPr>
          <w:rFonts w:ascii="YaleNew Roman" w:hAnsi="YaleNew Roman"/>
          <w:color w:val="000000" w:themeColor="text1"/>
        </w:rPr>
      </w:pPr>
    </w:p>
    <w:p w14:paraId="31384487" w14:textId="1FC5449F" w:rsidR="001D3809" w:rsidRPr="008336C3" w:rsidRDefault="001D3809" w:rsidP="00940894">
      <w:pPr>
        <w:jc w:val="both"/>
        <w:rPr>
          <w:rFonts w:ascii="YaleNew Roman" w:hAnsi="YaleNew Roman"/>
          <w:b/>
          <w:color w:val="000000" w:themeColor="text1"/>
        </w:rPr>
      </w:pPr>
      <w:r w:rsidRPr="008336C3">
        <w:rPr>
          <w:rFonts w:ascii="YaleNew Roman" w:hAnsi="YaleNew Roman"/>
          <w:b/>
          <w:color w:val="000000" w:themeColor="text1"/>
        </w:rPr>
        <w:t xml:space="preserve">NEW EVENING EVENT: </w:t>
      </w:r>
      <w:r w:rsidR="00025EB1" w:rsidRPr="008336C3">
        <w:rPr>
          <w:rFonts w:ascii="YaleNew Roman" w:hAnsi="YaleNew Roman"/>
          <w:b/>
          <w:color w:val="000000" w:themeColor="text1"/>
        </w:rPr>
        <w:t xml:space="preserve">Fire Circle Fellowship </w:t>
      </w:r>
    </w:p>
    <w:p w14:paraId="72439A2C" w14:textId="0A5C4840" w:rsidR="00B17F28" w:rsidRPr="008A00BC" w:rsidRDefault="001D3809" w:rsidP="00940894">
      <w:pPr>
        <w:jc w:val="both"/>
        <w:rPr>
          <w:rFonts w:ascii="YaleNew Roman" w:hAnsi="YaleNew Roman"/>
          <w:color w:val="000000" w:themeColor="text1"/>
        </w:rPr>
      </w:pPr>
      <w:r w:rsidRPr="008336C3">
        <w:rPr>
          <w:rFonts w:ascii="YaleNew Roman" w:hAnsi="YaleNew Roman"/>
          <w:color w:val="000000" w:themeColor="text1"/>
        </w:rPr>
        <w:t xml:space="preserve">The first meeting of this student-run evening event for fellowship, worship, installation, and prayer </w:t>
      </w:r>
      <w:r w:rsidR="00025EB1" w:rsidRPr="008336C3">
        <w:rPr>
          <w:rFonts w:ascii="YaleNew Roman" w:hAnsi="YaleNew Roman"/>
          <w:color w:val="000000" w:themeColor="text1"/>
        </w:rPr>
        <w:t xml:space="preserve">will </w:t>
      </w:r>
      <w:r w:rsidRPr="008336C3">
        <w:rPr>
          <w:rFonts w:ascii="YaleNew Roman" w:hAnsi="YaleNew Roman"/>
          <w:color w:val="000000" w:themeColor="text1"/>
        </w:rPr>
        <w:t>be</w:t>
      </w:r>
      <w:r w:rsidR="00025EB1" w:rsidRPr="008336C3">
        <w:rPr>
          <w:rFonts w:ascii="YaleNew Roman" w:hAnsi="YaleNew Roman"/>
          <w:color w:val="000000" w:themeColor="text1"/>
        </w:rPr>
        <w:t xml:space="preserve"> on Monday, January 23</w:t>
      </w:r>
      <w:r w:rsidR="00025EB1" w:rsidRPr="008336C3">
        <w:rPr>
          <w:rFonts w:ascii="YaleNew Roman" w:hAnsi="YaleNew Roman"/>
          <w:color w:val="000000" w:themeColor="text1"/>
          <w:vertAlign w:val="superscript"/>
        </w:rPr>
        <w:t>rd</w:t>
      </w:r>
      <w:r w:rsidR="00025EB1" w:rsidRPr="008336C3">
        <w:rPr>
          <w:rFonts w:ascii="YaleNew Roman" w:hAnsi="YaleNew Roman"/>
          <w:color w:val="000000" w:themeColor="text1"/>
        </w:rPr>
        <w:t xml:space="preserve"> at 7:00 pm</w:t>
      </w:r>
      <w:r w:rsidRPr="008A00BC">
        <w:rPr>
          <w:rFonts w:ascii="YaleNew Roman" w:hAnsi="YaleNew Roman"/>
          <w:color w:val="000000" w:themeColor="text1"/>
        </w:rPr>
        <w:t xml:space="preserve">, and then every two weeks. </w:t>
      </w:r>
      <w:r w:rsidR="00025EB1" w:rsidRPr="008A00BC">
        <w:rPr>
          <w:rFonts w:ascii="YaleNew Roman" w:hAnsi="YaleNew Roman"/>
          <w:color w:val="000000" w:themeColor="text1"/>
        </w:rPr>
        <w:t xml:space="preserve">How will we create a fire indoors? Join us </w:t>
      </w:r>
      <w:r w:rsidRPr="008A00BC">
        <w:rPr>
          <w:rFonts w:ascii="YaleNew Roman" w:hAnsi="YaleNew Roman"/>
          <w:color w:val="000000" w:themeColor="text1"/>
        </w:rPr>
        <w:t>on January 23rd</w:t>
      </w:r>
      <w:r w:rsidR="00025EB1" w:rsidRPr="008A00BC">
        <w:rPr>
          <w:rFonts w:ascii="YaleNew Roman" w:hAnsi="YaleNew Roman"/>
          <w:color w:val="000000" w:themeColor="text1"/>
        </w:rPr>
        <w:t xml:space="preserve"> to find out… </w:t>
      </w:r>
    </w:p>
    <w:p w14:paraId="57AC4F20" w14:textId="77777777" w:rsidR="00025EB1" w:rsidRPr="000C4F25" w:rsidRDefault="00025EB1" w:rsidP="00940894">
      <w:pPr>
        <w:jc w:val="both"/>
        <w:rPr>
          <w:rFonts w:ascii="YaleNew Roman" w:hAnsi="YaleNew Roman"/>
          <w:color w:val="000000" w:themeColor="text1"/>
        </w:rPr>
      </w:pPr>
    </w:p>
    <w:p w14:paraId="78BF1FAF" w14:textId="1BA66246" w:rsidR="00E77FA4" w:rsidRPr="008336C3" w:rsidRDefault="00A361D9" w:rsidP="00940894">
      <w:pPr>
        <w:jc w:val="both"/>
        <w:rPr>
          <w:rFonts w:ascii="YaleNew Roman" w:hAnsi="YaleNew Roman"/>
          <w:color w:val="000000" w:themeColor="text1"/>
        </w:rPr>
      </w:pPr>
      <w:r w:rsidRPr="00B125C4">
        <w:rPr>
          <w:rFonts w:ascii="YaleNew Roman" w:hAnsi="YaleNew Roman"/>
          <w:color w:val="000000" w:themeColor="text1"/>
        </w:rPr>
        <w:t xml:space="preserve">COMING SOON IN MARQUAND – a </w:t>
      </w:r>
      <w:r w:rsidRPr="008336C3">
        <w:rPr>
          <w:rFonts w:ascii="YaleNew Roman" w:hAnsi="YaleNew Roman"/>
          <w:color w:val="000000" w:themeColor="text1"/>
        </w:rPr>
        <w:t xml:space="preserve">few more highlights for your calendar. </w:t>
      </w:r>
    </w:p>
    <w:p w14:paraId="1D996CBB" w14:textId="77777777" w:rsidR="00A361D9" w:rsidRPr="008336C3" w:rsidRDefault="00A361D9" w:rsidP="00940894">
      <w:pPr>
        <w:jc w:val="both"/>
        <w:rPr>
          <w:rFonts w:ascii="YaleNew Roman" w:hAnsi="YaleNew Roman"/>
          <w:color w:val="000000" w:themeColor="text1"/>
        </w:rPr>
      </w:pPr>
    </w:p>
    <w:p w14:paraId="28B2215A" w14:textId="7153E2D3" w:rsidR="00E77FA4" w:rsidRPr="008A00BC" w:rsidRDefault="00A361D9" w:rsidP="00940894">
      <w:pPr>
        <w:jc w:val="both"/>
        <w:rPr>
          <w:rFonts w:ascii="YaleNew Roman" w:hAnsi="YaleNew Roman"/>
          <w:color w:val="000000" w:themeColor="text1"/>
        </w:rPr>
      </w:pPr>
      <w:r w:rsidRPr="008A00BC">
        <w:rPr>
          <w:rFonts w:ascii="YaleNew Roman" w:hAnsi="YaleNew Roman"/>
          <w:color w:val="000000" w:themeColor="text1"/>
        </w:rPr>
        <w:t xml:space="preserve">Monday </w:t>
      </w:r>
      <w:r w:rsidR="00E77FA4" w:rsidRPr="008A00BC">
        <w:rPr>
          <w:rFonts w:ascii="YaleNew Roman" w:hAnsi="YaleNew Roman"/>
          <w:color w:val="000000" w:themeColor="text1"/>
        </w:rPr>
        <w:t xml:space="preserve">January 23 </w:t>
      </w:r>
      <w:r w:rsidR="00E77FA4" w:rsidRPr="008A00BC">
        <w:rPr>
          <w:rFonts w:ascii="YaleNew Roman" w:hAnsi="YaleNew Roman"/>
          <w:color w:val="000000" w:themeColor="text1"/>
        </w:rPr>
        <w:tab/>
        <w:t xml:space="preserve">7:00 p.m. </w:t>
      </w:r>
      <w:r w:rsidR="00E77FA4" w:rsidRPr="008A00BC">
        <w:rPr>
          <w:rFonts w:ascii="YaleNew Roman" w:hAnsi="YaleNew Roman"/>
          <w:color w:val="000000" w:themeColor="text1"/>
        </w:rPr>
        <w:tab/>
        <w:t xml:space="preserve">Fire Circle Fellowship </w:t>
      </w:r>
    </w:p>
    <w:p w14:paraId="3EC1F9B2" w14:textId="3A31A0CE" w:rsidR="00A361D9" w:rsidRPr="008A00BC" w:rsidRDefault="00A361D9" w:rsidP="00940894">
      <w:pPr>
        <w:jc w:val="both"/>
        <w:rPr>
          <w:rFonts w:ascii="YaleNew Roman" w:hAnsi="YaleNew Roman"/>
          <w:color w:val="000000" w:themeColor="text1"/>
        </w:rPr>
      </w:pPr>
      <w:r w:rsidRPr="008A00BC">
        <w:rPr>
          <w:rFonts w:ascii="YaleNew Roman" w:hAnsi="YaleNew Roman"/>
          <w:color w:val="000000" w:themeColor="text1"/>
        </w:rPr>
        <w:t>Tuesday January 24</w:t>
      </w:r>
      <w:r w:rsidRPr="008A00BC">
        <w:rPr>
          <w:rFonts w:ascii="YaleNew Roman" w:hAnsi="YaleNew Roman"/>
          <w:color w:val="000000" w:themeColor="text1"/>
        </w:rPr>
        <w:tab/>
        <w:t xml:space="preserve">10:30 a.m. </w:t>
      </w:r>
      <w:r w:rsidRPr="008A00BC">
        <w:rPr>
          <w:rFonts w:ascii="YaleNew Roman" w:hAnsi="YaleNew Roman"/>
          <w:color w:val="000000" w:themeColor="text1"/>
        </w:rPr>
        <w:tab/>
        <w:t>Damien Sneed, Gospel Singer and Musician</w:t>
      </w:r>
    </w:p>
    <w:p w14:paraId="136BA73B" w14:textId="637DD302" w:rsidR="00A361D9" w:rsidRPr="008A00BC" w:rsidRDefault="00A361D9" w:rsidP="00940894">
      <w:pPr>
        <w:jc w:val="both"/>
        <w:rPr>
          <w:rFonts w:ascii="YaleNew Roman" w:hAnsi="YaleNew Roman"/>
          <w:color w:val="000000" w:themeColor="text1"/>
        </w:rPr>
      </w:pPr>
      <w:r w:rsidRPr="008A00BC">
        <w:rPr>
          <w:rFonts w:ascii="YaleNew Roman" w:hAnsi="YaleNew Roman"/>
          <w:color w:val="000000" w:themeColor="text1"/>
        </w:rPr>
        <w:t>Wednesday February 1</w:t>
      </w:r>
      <w:r w:rsidRPr="008A00BC">
        <w:rPr>
          <w:rFonts w:ascii="YaleNew Roman" w:hAnsi="YaleNew Roman"/>
          <w:color w:val="000000" w:themeColor="text1"/>
        </w:rPr>
        <w:tab/>
        <w:t>10:30 a.m.</w:t>
      </w:r>
      <w:r w:rsidRPr="008A00BC">
        <w:rPr>
          <w:rFonts w:ascii="YaleNew Roman" w:hAnsi="YaleNew Roman"/>
          <w:color w:val="000000" w:themeColor="text1"/>
        </w:rPr>
        <w:tab/>
        <w:t xml:space="preserve">Café Worship </w:t>
      </w:r>
    </w:p>
    <w:p w14:paraId="07DBD786" w14:textId="45C1DCDE" w:rsidR="00A361D9" w:rsidRPr="008A00BC" w:rsidRDefault="00A361D9" w:rsidP="00940894">
      <w:pPr>
        <w:jc w:val="both"/>
        <w:rPr>
          <w:rFonts w:ascii="YaleNew Roman" w:hAnsi="YaleNew Roman"/>
          <w:color w:val="000000" w:themeColor="text1"/>
        </w:rPr>
      </w:pPr>
      <w:r w:rsidRPr="008A00BC">
        <w:rPr>
          <w:rFonts w:ascii="YaleNew Roman" w:hAnsi="YaleNew Roman"/>
          <w:color w:val="000000" w:themeColor="text1"/>
        </w:rPr>
        <w:t xml:space="preserve">Monday February 20 </w:t>
      </w:r>
      <w:r w:rsidRPr="008A00BC">
        <w:rPr>
          <w:rFonts w:ascii="YaleNew Roman" w:hAnsi="YaleNew Roman"/>
          <w:color w:val="000000" w:themeColor="text1"/>
        </w:rPr>
        <w:tab/>
        <w:t>10:30 a.m.</w:t>
      </w:r>
      <w:r w:rsidRPr="008A00BC">
        <w:rPr>
          <w:rFonts w:ascii="YaleNew Roman" w:hAnsi="YaleNew Roman"/>
          <w:color w:val="000000" w:themeColor="text1"/>
        </w:rPr>
        <w:tab/>
        <w:t xml:space="preserve">Nicola </w:t>
      </w:r>
      <w:proofErr w:type="spellStart"/>
      <w:r w:rsidRPr="008A00BC">
        <w:rPr>
          <w:rFonts w:ascii="YaleNew Roman" w:hAnsi="YaleNew Roman"/>
          <w:color w:val="000000" w:themeColor="text1"/>
        </w:rPr>
        <w:t>Slee</w:t>
      </w:r>
      <w:proofErr w:type="spellEnd"/>
      <w:r w:rsidRPr="008A00BC">
        <w:rPr>
          <w:rFonts w:ascii="YaleNew Roman" w:hAnsi="YaleNew Roman"/>
          <w:color w:val="000000" w:themeColor="text1"/>
        </w:rPr>
        <w:t>, feminist theologian and liturgist, speaking on “The Christa”.</w:t>
      </w:r>
    </w:p>
    <w:p w14:paraId="39431414" w14:textId="7A05BA09" w:rsidR="00A361D9" w:rsidRPr="008A00BC" w:rsidRDefault="00A361D9" w:rsidP="00940894">
      <w:pPr>
        <w:jc w:val="both"/>
        <w:rPr>
          <w:rFonts w:ascii="YaleNew Roman" w:hAnsi="YaleNew Roman"/>
          <w:color w:val="000000" w:themeColor="text1"/>
        </w:rPr>
      </w:pPr>
      <w:r w:rsidRPr="008A00BC">
        <w:rPr>
          <w:rFonts w:ascii="YaleNew Roman" w:hAnsi="YaleNew Roman"/>
          <w:color w:val="000000" w:themeColor="text1"/>
        </w:rPr>
        <w:t>Friday February 24</w:t>
      </w:r>
      <w:r w:rsidRPr="008A00BC">
        <w:rPr>
          <w:rFonts w:ascii="YaleNew Roman" w:hAnsi="YaleNew Roman"/>
          <w:color w:val="000000" w:themeColor="text1"/>
          <w:vertAlign w:val="superscript"/>
        </w:rPr>
        <w:t xml:space="preserve"> </w:t>
      </w:r>
      <w:r w:rsidRPr="008A00BC">
        <w:rPr>
          <w:rFonts w:ascii="YaleNew Roman" w:hAnsi="YaleNew Roman"/>
          <w:color w:val="000000" w:themeColor="text1"/>
        </w:rPr>
        <w:tab/>
        <w:t>10:30 a.m.</w:t>
      </w:r>
      <w:r w:rsidRPr="008A00BC">
        <w:rPr>
          <w:rFonts w:ascii="YaleNew Roman" w:hAnsi="YaleNew Roman"/>
          <w:color w:val="000000" w:themeColor="text1"/>
        </w:rPr>
        <w:tab/>
        <w:t xml:space="preserve">Jonathan </w:t>
      </w:r>
      <w:proofErr w:type="spellStart"/>
      <w:r w:rsidRPr="008A00BC">
        <w:rPr>
          <w:rFonts w:ascii="YaleNew Roman" w:hAnsi="YaleNew Roman"/>
          <w:color w:val="000000" w:themeColor="text1"/>
        </w:rPr>
        <w:t>Rundman</w:t>
      </w:r>
      <w:proofErr w:type="spellEnd"/>
      <w:r w:rsidRPr="008A00BC">
        <w:rPr>
          <w:rFonts w:ascii="YaleNew Roman" w:hAnsi="YaleNew Roman"/>
          <w:color w:val="000000" w:themeColor="text1"/>
        </w:rPr>
        <w:t>, Lutheran contemporary liturgical musician</w:t>
      </w:r>
    </w:p>
    <w:p w14:paraId="605C46AE" w14:textId="303589C1" w:rsidR="00A361D9" w:rsidRPr="008A00BC" w:rsidRDefault="00A361D9" w:rsidP="00940894">
      <w:pPr>
        <w:jc w:val="both"/>
        <w:rPr>
          <w:rFonts w:ascii="YaleNew Roman" w:hAnsi="YaleNew Roman"/>
          <w:color w:val="000000" w:themeColor="text1"/>
        </w:rPr>
      </w:pPr>
      <w:r w:rsidRPr="008A00BC">
        <w:rPr>
          <w:rFonts w:ascii="YaleNew Roman" w:hAnsi="YaleNew Roman"/>
          <w:color w:val="000000" w:themeColor="text1"/>
        </w:rPr>
        <w:t>Monday April 3</w:t>
      </w:r>
      <w:r w:rsidRPr="008A00BC">
        <w:rPr>
          <w:rFonts w:ascii="YaleNew Roman" w:hAnsi="YaleNew Roman"/>
          <w:color w:val="000000" w:themeColor="text1"/>
        </w:rPr>
        <w:tab/>
      </w:r>
      <w:r w:rsidRPr="008A00BC">
        <w:rPr>
          <w:rFonts w:ascii="YaleNew Roman" w:hAnsi="YaleNew Roman"/>
          <w:color w:val="000000" w:themeColor="text1"/>
        </w:rPr>
        <w:tab/>
        <w:t>10:30 a.m.</w:t>
      </w:r>
      <w:r w:rsidRPr="008A00BC">
        <w:rPr>
          <w:rFonts w:ascii="YaleNew Roman" w:hAnsi="YaleNew Roman"/>
          <w:color w:val="000000" w:themeColor="text1"/>
        </w:rPr>
        <w:tab/>
        <w:t>Admitted Students’ Day (M.A.R.)</w:t>
      </w:r>
    </w:p>
    <w:p w14:paraId="10071037" w14:textId="0BB900FC" w:rsidR="00A361D9" w:rsidRPr="008A00BC" w:rsidRDefault="00A361D9" w:rsidP="00940894">
      <w:pPr>
        <w:jc w:val="both"/>
        <w:rPr>
          <w:rFonts w:ascii="YaleNew Roman" w:hAnsi="YaleNew Roman"/>
          <w:color w:val="000000" w:themeColor="text1"/>
        </w:rPr>
      </w:pPr>
      <w:r w:rsidRPr="008A00BC">
        <w:rPr>
          <w:rFonts w:ascii="YaleNew Roman" w:hAnsi="YaleNew Roman"/>
          <w:color w:val="000000" w:themeColor="text1"/>
        </w:rPr>
        <w:t xml:space="preserve">Tuesday April 4 </w:t>
      </w:r>
      <w:r w:rsidRPr="008A00BC">
        <w:rPr>
          <w:rFonts w:ascii="YaleNew Roman" w:hAnsi="YaleNew Roman"/>
          <w:color w:val="000000" w:themeColor="text1"/>
        </w:rPr>
        <w:tab/>
      </w:r>
      <w:r w:rsidRPr="008A00BC">
        <w:rPr>
          <w:rFonts w:ascii="YaleNew Roman" w:hAnsi="YaleNew Roman"/>
          <w:color w:val="000000" w:themeColor="text1"/>
        </w:rPr>
        <w:tab/>
        <w:t>10:30 a.m.</w:t>
      </w:r>
      <w:r w:rsidRPr="008A00BC">
        <w:rPr>
          <w:rFonts w:ascii="YaleNew Roman" w:hAnsi="YaleNew Roman"/>
          <w:color w:val="000000" w:themeColor="text1"/>
        </w:rPr>
        <w:tab/>
        <w:t xml:space="preserve">Margaret </w:t>
      </w:r>
      <w:proofErr w:type="spellStart"/>
      <w:r w:rsidRPr="008A00BC">
        <w:rPr>
          <w:rFonts w:ascii="YaleNew Roman" w:hAnsi="YaleNew Roman"/>
          <w:color w:val="000000" w:themeColor="text1"/>
        </w:rPr>
        <w:t>Kibben</w:t>
      </w:r>
      <w:proofErr w:type="spellEnd"/>
      <w:r w:rsidRPr="008A00BC">
        <w:rPr>
          <w:rFonts w:ascii="YaleNew Roman" w:hAnsi="YaleNew Roman"/>
          <w:color w:val="000000" w:themeColor="text1"/>
        </w:rPr>
        <w:t>, US Navy Chief of Chaplains, preaching</w:t>
      </w:r>
    </w:p>
    <w:p w14:paraId="0CE233CA" w14:textId="15053D38" w:rsidR="00A361D9" w:rsidRPr="008A00BC" w:rsidRDefault="00A361D9" w:rsidP="00A361D9">
      <w:pPr>
        <w:jc w:val="both"/>
        <w:rPr>
          <w:rFonts w:ascii="YaleNew Roman" w:hAnsi="YaleNew Roman"/>
          <w:color w:val="000000" w:themeColor="text1"/>
        </w:rPr>
      </w:pPr>
      <w:r w:rsidRPr="008A00BC">
        <w:rPr>
          <w:rFonts w:ascii="YaleNew Roman" w:hAnsi="YaleNew Roman"/>
          <w:color w:val="000000" w:themeColor="text1"/>
        </w:rPr>
        <w:t>Wednesday April 5</w:t>
      </w:r>
      <w:r w:rsidRPr="008A00BC">
        <w:rPr>
          <w:rFonts w:ascii="YaleNew Roman" w:hAnsi="YaleNew Roman"/>
          <w:color w:val="000000" w:themeColor="text1"/>
        </w:rPr>
        <w:tab/>
        <w:t>10:30 a.m.</w:t>
      </w:r>
      <w:r w:rsidRPr="008A00BC">
        <w:rPr>
          <w:rFonts w:ascii="YaleNew Roman" w:hAnsi="YaleNew Roman"/>
          <w:color w:val="000000" w:themeColor="text1"/>
        </w:rPr>
        <w:tab/>
        <w:t>Admitted Students’ Day (</w:t>
      </w:r>
      <w:proofErr w:type="spellStart"/>
      <w:r w:rsidRPr="008A00BC">
        <w:rPr>
          <w:rFonts w:ascii="YaleNew Roman" w:hAnsi="YaleNew Roman"/>
          <w:color w:val="000000" w:themeColor="text1"/>
        </w:rPr>
        <w:t>M.Div</w:t>
      </w:r>
      <w:proofErr w:type="spellEnd"/>
      <w:r w:rsidRPr="008A00BC">
        <w:rPr>
          <w:rFonts w:ascii="YaleNew Roman" w:hAnsi="YaleNew Roman"/>
          <w:color w:val="000000" w:themeColor="text1"/>
        </w:rPr>
        <w:t>)</w:t>
      </w:r>
    </w:p>
    <w:p w14:paraId="409EE8C8" w14:textId="31E39EFC" w:rsidR="00A361D9" w:rsidRPr="008A00BC" w:rsidRDefault="00A361D9" w:rsidP="00A361D9">
      <w:pPr>
        <w:jc w:val="both"/>
        <w:rPr>
          <w:rFonts w:ascii="YaleNew Roman" w:hAnsi="YaleNew Roman"/>
          <w:color w:val="000000" w:themeColor="text1"/>
        </w:rPr>
      </w:pPr>
      <w:r w:rsidRPr="008A00BC">
        <w:rPr>
          <w:rFonts w:ascii="YaleNew Roman" w:hAnsi="YaleNew Roman"/>
          <w:color w:val="000000" w:themeColor="text1"/>
        </w:rPr>
        <w:t>Monday April 17</w:t>
      </w:r>
      <w:r w:rsidRPr="008A00BC">
        <w:rPr>
          <w:rFonts w:ascii="YaleNew Roman" w:hAnsi="YaleNew Roman"/>
          <w:color w:val="000000" w:themeColor="text1"/>
        </w:rPr>
        <w:tab/>
      </w:r>
      <w:r w:rsidRPr="008A00BC">
        <w:rPr>
          <w:rFonts w:ascii="YaleNew Roman" w:hAnsi="YaleNew Roman"/>
          <w:color w:val="000000" w:themeColor="text1"/>
        </w:rPr>
        <w:tab/>
        <w:t>7:00 p.m.</w:t>
      </w:r>
      <w:r w:rsidRPr="008A00BC">
        <w:rPr>
          <w:rFonts w:ascii="YaleNew Roman" w:hAnsi="YaleNew Roman"/>
          <w:color w:val="000000" w:themeColor="text1"/>
        </w:rPr>
        <w:tab/>
        <w:t>The Big (Easter) Hymn Sing—with Mark Miller and others</w:t>
      </w:r>
    </w:p>
    <w:p w14:paraId="175AF376" w14:textId="3F2FFAF0" w:rsidR="00A361D9" w:rsidRPr="008A00BC" w:rsidRDefault="00A361D9" w:rsidP="00A361D9">
      <w:pPr>
        <w:jc w:val="both"/>
        <w:rPr>
          <w:rFonts w:ascii="YaleNew Roman" w:hAnsi="YaleNew Roman"/>
          <w:color w:val="000000" w:themeColor="text1"/>
        </w:rPr>
      </w:pPr>
      <w:r w:rsidRPr="008A00BC">
        <w:rPr>
          <w:rFonts w:ascii="YaleNew Roman" w:hAnsi="YaleNew Roman"/>
          <w:color w:val="000000" w:themeColor="text1"/>
        </w:rPr>
        <w:t xml:space="preserve">Friday April 21 </w:t>
      </w:r>
      <w:r w:rsidRPr="008A00BC">
        <w:rPr>
          <w:rFonts w:ascii="YaleNew Roman" w:hAnsi="YaleNew Roman"/>
          <w:color w:val="000000" w:themeColor="text1"/>
        </w:rPr>
        <w:tab/>
      </w:r>
      <w:r w:rsidRPr="008A00BC">
        <w:rPr>
          <w:rFonts w:ascii="YaleNew Roman" w:hAnsi="YaleNew Roman"/>
          <w:color w:val="000000" w:themeColor="text1"/>
        </w:rPr>
        <w:tab/>
        <w:t>10:30 a.m.</w:t>
      </w:r>
      <w:r w:rsidRPr="008A00BC">
        <w:rPr>
          <w:rFonts w:ascii="YaleNew Roman" w:hAnsi="YaleNew Roman"/>
          <w:color w:val="000000" w:themeColor="text1"/>
        </w:rPr>
        <w:tab/>
      </w:r>
      <w:r w:rsidR="008A00BC" w:rsidRPr="008A00BC">
        <w:rPr>
          <w:rFonts w:ascii="YaleNew Roman" w:hAnsi="YaleNew Roman"/>
          <w:color w:val="000000" w:themeColor="text1"/>
        </w:rPr>
        <w:t xml:space="preserve">Rev. </w:t>
      </w:r>
      <w:r w:rsidRPr="008A00BC">
        <w:rPr>
          <w:rFonts w:ascii="YaleNew Roman" w:hAnsi="YaleNew Roman"/>
          <w:color w:val="000000" w:themeColor="text1"/>
        </w:rPr>
        <w:t>Matt Fitzgerald, Preaching</w:t>
      </w:r>
    </w:p>
    <w:p w14:paraId="63BBACDE" w14:textId="0A98F574" w:rsidR="00A361D9" w:rsidRPr="008A00BC" w:rsidRDefault="00A361D9" w:rsidP="00A361D9">
      <w:pPr>
        <w:jc w:val="both"/>
        <w:rPr>
          <w:rFonts w:ascii="YaleNew Roman" w:hAnsi="YaleNew Roman"/>
          <w:color w:val="000000" w:themeColor="text1"/>
        </w:rPr>
      </w:pPr>
      <w:r w:rsidRPr="008A00BC">
        <w:rPr>
          <w:rFonts w:ascii="YaleNew Roman" w:hAnsi="YaleNew Roman"/>
          <w:color w:val="000000" w:themeColor="text1"/>
        </w:rPr>
        <w:t xml:space="preserve">Friday April 28 </w:t>
      </w:r>
      <w:r w:rsidRPr="008A00BC">
        <w:rPr>
          <w:rFonts w:ascii="YaleNew Roman" w:hAnsi="YaleNew Roman"/>
          <w:color w:val="000000" w:themeColor="text1"/>
        </w:rPr>
        <w:tab/>
      </w:r>
      <w:r w:rsidRPr="008A00BC">
        <w:rPr>
          <w:rFonts w:ascii="YaleNew Roman" w:hAnsi="YaleNew Roman"/>
          <w:color w:val="000000" w:themeColor="text1"/>
        </w:rPr>
        <w:tab/>
        <w:t>10:30 a.m.</w:t>
      </w:r>
      <w:r w:rsidRPr="008A00BC">
        <w:rPr>
          <w:rFonts w:ascii="YaleNew Roman" w:hAnsi="YaleNew Roman"/>
          <w:color w:val="000000" w:themeColor="text1"/>
        </w:rPr>
        <w:tab/>
        <w:t xml:space="preserve">Community Eucharist for the last day of classes. </w:t>
      </w:r>
    </w:p>
    <w:p w14:paraId="2B26D4A8" w14:textId="57BC4F30" w:rsidR="00A361D9" w:rsidRPr="008336C3" w:rsidRDefault="00A361D9" w:rsidP="00940894">
      <w:pPr>
        <w:jc w:val="both"/>
        <w:rPr>
          <w:rFonts w:ascii="YaleNew Roman" w:hAnsi="YaleNew Roman"/>
          <w:color w:val="000000" w:themeColor="text1"/>
        </w:rPr>
      </w:pPr>
    </w:p>
    <w:p w14:paraId="63601C91" w14:textId="77777777" w:rsidR="00A361D9" w:rsidRPr="008336C3" w:rsidRDefault="00A361D9" w:rsidP="00940894">
      <w:pPr>
        <w:jc w:val="both"/>
        <w:rPr>
          <w:rFonts w:ascii="YaleNew Roman" w:hAnsi="YaleNew Roman"/>
          <w:color w:val="000000" w:themeColor="text1"/>
        </w:rPr>
      </w:pPr>
    </w:p>
    <w:p w14:paraId="03CA9621" w14:textId="77777777" w:rsidR="00B125C4" w:rsidRDefault="00B125C4" w:rsidP="00223FF0">
      <w:pPr>
        <w:rPr>
          <w:rFonts w:ascii="YaleNew Roman" w:hAnsi="YaleNew Roman"/>
          <w:b/>
        </w:rPr>
      </w:pPr>
    </w:p>
    <w:p w14:paraId="20AD9B6A" w14:textId="77777777" w:rsidR="008A00BC" w:rsidRDefault="008A00BC" w:rsidP="00223FF0">
      <w:pPr>
        <w:rPr>
          <w:rFonts w:ascii="YaleNew Roman" w:hAnsi="YaleNew Roman"/>
          <w:b/>
        </w:rPr>
      </w:pPr>
    </w:p>
    <w:p w14:paraId="7DEEDB5B" w14:textId="77777777" w:rsidR="00B125C4" w:rsidRPr="0051432C" w:rsidRDefault="00E77FA4" w:rsidP="0051432C">
      <w:pPr>
        <w:jc w:val="center"/>
        <w:rPr>
          <w:rFonts w:ascii="YaleNew Roman" w:hAnsi="YaleNew Roman"/>
          <w:b/>
          <w:sz w:val="22"/>
        </w:rPr>
      </w:pPr>
      <w:r w:rsidRPr="0051432C">
        <w:rPr>
          <w:rFonts w:ascii="YaleNew Roman" w:hAnsi="YaleNew Roman"/>
          <w:b/>
          <w:sz w:val="22"/>
        </w:rPr>
        <w:t>GREENING THE CHAPEL</w:t>
      </w:r>
    </w:p>
    <w:p w14:paraId="688090CF" w14:textId="00E51FA9" w:rsidR="00E77FA4" w:rsidRPr="008336C3" w:rsidRDefault="00B125C4" w:rsidP="00223FF0">
      <w:pPr>
        <w:rPr>
          <w:rFonts w:ascii="YaleNew Roman" w:hAnsi="YaleNew Roman"/>
        </w:rPr>
      </w:pPr>
      <w:r>
        <w:rPr>
          <w:rFonts w:ascii="YaleNew Roman" w:hAnsi="YaleNew Roman"/>
        </w:rPr>
        <w:t>I</w:t>
      </w:r>
      <w:r w:rsidR="00A361D9" w:rsidRPr="008336C3">
        <w:rPr>
          <w:rFonts w:ascii="YaleNew Roman" w:hAnsi="YaleNew Roman"/>
        </w:rPr>
        <w:t>t’s a phrase that</w:t>
      </w:r>
      <w:r w:rsidR="00E77FA4" w:rsidRPr="008336C3">
        <w:rPr>
          <w:rFonts w:ascii="YaleNew Roman" w:hAnsi="YaleNew Roman"/>
          <w:b/>
        </w:rPr>
        <w:t xml:space="preserve"> </w:t>
      </w:r>
      <w:r w:rsidR="00E77FA4" w:rsidRPr="008336C3">
        <w:rPr>
          <w:rFonts w:ascii="YaleNew Roman" w:hAnsi="YaleNew Roman"/>
        </w:rPr>
        <w:t>sum</w:t>
      </w:r>
      <w:r w:rsidR="00A361D9" w:rsidRPr="008336C3">
        <w:rPr>
          <w:rFonts w:ascii="YaleNew Roman" w:hAnsi="YaleNew Roman"/>
        </w:rPr>
        <w:t>mon</w:t>
      </w:r>
      <w:r w:rsidR="00E77FA4" w:rsidRPr="008336C3">
        <w:rPr>
          <w:rFonts w:ascii="YaleNew Roman" w:hAnsi="YaleNew Roman"/>
        </w:rPr>
        <w:t xml:space="preserve">s up a vision of </w:t>
      </w:r>
      <w:r w:rsidR="00A361D9" w:rsidRPr="008336C3">
        <w:rPr>
          <w:rFonts w:ascii="YaleNew Roman" w:hAnsi="YaleNew Roman"/>
        </w:rPr>
        <w:t xml:space="preserve">Christmas </w:t>
      </w:r>
      <w:r w:rsidR="00E77FA4" w:rsidRPr="008336C3">
        <w:rPr>
          <w:rFonts w:ascii="YaleNew Roman" w:hAnsi="YaleNew Roman"/>
        </w:rPr>
        <w:t>prepar</w:t>
      </w:r>
      <w:r w:rsidR="00A361D9" w:rsidRPr="008336C3">
        <w:rPr>
          <w:rFonts w:ascii="YaleNew Roman" w:hAnsi="YaleNew Roman"/>
        </w:rPr>
        <w:t>ations</w:t>
      </w:r>
      <w:r w:rsidR="00E77FA4" w:rsidRPr="008336C3">
        <w:rPr>
          <w:rFonts w:ascii="YaleNew Roman" w:hAnsi="YaleNew Roman"/>
        </w:rPr>
        <w:t>. But</w:t>
      </w:r>
      <w:r w:rsidR="00A361D9" w:rsidRPr="008336C3">
        <w:rPr>
          <w:rFonts w:ascii="YaleNew Roman" w:hAnsi="YaleNew Roman"/>
        </w:rPr>
        <w:t>,</w:t>
      </w:r>
      <w:r w:rsidR="00E77FA4" w:rsidRPr="008336C3">
        <w:rPr>
          <w:rFonts w:ascii="YaleNew Roman" w:hAnsi="YaleNew Roman"/>
        </w:rPr>
        <w:t xml:space="preserve"> as you know</w:t>
      </w:r>
      <w:r w:rsidR="00A361D9" w:rsidRPr="008336C3">
        <w:rPr>
          <w:rFonts w:ascii="YaleNew Roman" w:hAnsi="YaleNew Roman"/>
        </w:rPr>
        <w:t>,</w:t>
      </w:r>
      <w:r w:rsidR="00E77FA4" w:rsidRPr="008336C3">
        <w:rPr>
          <w:rFonts w:ascii="YaleNew Roman" w:hAnsi="YaleNew Roman"/>
        </w:rPr>
        <w:t xml:space="preserve"> we have all been working together on long term strategies to reduce our use of energy in Chapel. Here is the latest </w:t>
      </w:r>
      <w:r w:rsidR="00A361D9" w:rsidRPr="008336C3">
        <w:rPr>
          <w:rFonts w:ascii="YaleNew Roman" w:hAnsi="YaleNew Roman"/>
        </w:rPr>
        <w:t>news</w:t>
      </w:r>
      <w:r w:rsidR="00E77FA4" w:rsidRPr="008336C3">
        <w:rPr>
          <w:rFonts w:ascii="YaleNew Roman" w:hAnsi="YaleNew Roman"/>
        </w:rPr>
        <w:t>:</w:t>
      </w:r>
    </w:p>
    <w:p w14:paraId="69963084" w14:textId="77777777" w:rsidR="00E77FA4" w:rsidRPr="008336C3" w:rsidRDefault="00E77FA4" w:rsidP="00223FF0">
      <w:pPr>
        <w:rPr>
          <w:rFonts w:ascii="YaleNew Roman" w:hAnsi="YaleNew Roman"/>
          <w:b/>
        </w:rPr>
      </w:pPr>
    </w:p>
    <w:p w14:paraId="45E3C84B" w14:textId="77777777" w:rsidR="00223FF0" w:rsidRPr="008336C3" w:rsidRDefault="00223FF0" w:rsidP="00223FF0">
      <w:pPr>
        <w:rPr>
          <w:rFonts w:ascii="YaleNew Roman" w:hAnsi="YaleNew Roman"/>
          <w:b/>
        </w:rPr>
      </w:pPr>
      <w:r w:rsidRPr="008336C3">
        <w:rPr>
          <w:rFonts w:ascii="YaleNew Roman" w:hAnsi="YaleNew Roman"/>
          <w:b/>
        </w:rPr>
        <w:lastRenderedPageBreak/>
        <w:t>TURN OFF THE LIGHTS!</w:t>
      </w:r>
    </w:p>
    <w:p w14:paraId="726A9E87" w14:textId="4D72BDD3" w:rsidR="00223FF0" w:rsidRPr="008336C3" w:rsidRDefault="00223FF0" w:rsidP="008336C3">
      <w:pPr>
        <w:rPr>
          <w:rFonts w:ascii="YaleNew Roman" w:hAnsi="YaleNew Roman"/>
        </w:rPr>
      </w:pPr>
      <w:r w:rsidRPr="008336C3">
        <w:rPr>
          <w:rFonts w:ascii="YaleNew Roman" w:hAnsi="YaleNew Roman"/>
        </w:rPr>
        <w:t xml:space="preserve">One way we can take care of the environment is to ensure that the lights are switched off when there is no-one in Chapel. </w:t>
      </w:r>
      <w:r w:rsidR="00E77FA4" w:rsidRPr="008336C3">
        <w:rPr>
          <w:rFonts w:ascii="YaleNew Roman" w:hAnsi="YaleNew Roman"/>
        </w:rPr>
        <w:t xml:space="preserve">Our facilities manager has completed a re-organization of our lighting, which is now 100% low-energy LED lighting, and we have moved the furniture to ensure that the light switches are easily accessible. </w:t>
      </w:r>
      <w:r w:rsidR="00E77FA4" w:rsidRPr="008336C3">
        <w:rPr>
          <w:rFonts w:ascii="YaleNew Roman" w:hAnsi="YaleNew Roman"/>
          <w:b/>
        </w:rPr>
        <w:t xml:space="preserve">Thank you Steve Percival, Sandy Lynch, Kevin </w:t>
      </w:r>
      <w:proofErr w:type="spellStart"/>
      <w:r w:rsidR="00E77FA4" w:rsidRPr="008336C3">
        <w:rPr>
          <w:rFonts w:ascii="YaleNew Roman" w:hAnsi="YaleNew Roman"/>
          <w:b/>
        </w:rPr>
        <w:t>McKoy</w:t>
      </w:r>
      <w:proofErr w:type="spellEnd"/>
      <w:r w:rsidR="00E77FA4" w:rsidRPr="008336C3">
        <w:rPr>
          <w:rFonts w:ascii="YaleNew Roman" w:hAnsi="YaleNew Roman"/>
          <w:b/>
        </w:rPr>
        <w:t xml:space="preserve">, Jean-Fritz Guerrier and </w:t>
      </w:r>
      <w:proofErr w:type="spellStart"/>
      <w:r w:rsidR="00E77FA4" w:rsidRPr="008336C3">
        <w:rPr>
          <w:rFonts w:ascii="YaleNew Roman" w:hAnsi="YaleNew Roman"/>
          <w:b/>
        </w:rPr>
        <w:t>Dax</w:t>
      </w:r>
      <w:proofErr w:type="spellEnd"/>
      <w:r w:rsidR="00E77FA4" w:rsidRPr="008336C3">
        <w:rPr>
          <w:rFonts w:ascii="YaleNew Roman" w:hAnsi="YaleNew Roman"/>
          <w:b/>
        </w:rPr>
        <w:t xml:space="preserve"> Crocker!</w:t>
      </w:r>
      <w:r w:rsidR="00E77FA4" w:rsidRPr="008336C3">
        <w:rPr>
          <w:rFonts w:ascii="YaleNew Roman" w:hAnsi="YaleNew Roman"/>
        </w:rPr>
        <w:t xml:space="preserve"> </w:t>
      </w:r>
      <w:r w:rsidRPr="008336C3">
        <w:rPr>
          <w:rFonts w:ascii="YaleNew Roman" w:hAnsi="YaleNew Roman"/>
        </w:rPr>
        <w:t>If you are the last to leave</w:t>
      </w:r>
      <w:r w:rsidR="00E77FA4" w:rsidRPr="008336C3">
        <w:rPr>
          <w:rFonts w:ascii="YaleNew Roman" w:hAnsi="YaleNew Roman"/>
        </w:rPr>
        <w:t xml:space="preserve"> Chapel</w:t>
      </w:r>
      <w:r w:rsidRPr="008336C3">
        <w:rPr>
          <w:rFonts w:ascii="YaleNew Roman" w:hAnsi="YaleNew Roman"/>
        </w:rPr>
        <w:t>, please find the light switch (on the right as you face the main exit doors) and press the button all the way at the bottom. Thank you!</w:t>
      </w:r>
    </w:p>
    <w:p w14:paraId="7F5089B7" w14:textId="77777777" w:rsidR="00223FF0" w:rsidRPr="008336C3" w:rsidRDefault="00223FF0" w:rsidP="00940894">
      <w:pPr>
        <w:jc w:val="both"/>
        <w:rPr>
          <w:rFonts w:ascii="YaleNew Roman" w:hAnsi="YaleNew Roman"/>
          <w:color w:val="000000" w:themeColor="text1"/>
        </w:rPr>
      </w:pPr>
    </w:p>
    <w:p w14:paraId="086452FF" w14:textId="39BDDF0D" w:rsidR="00025EB1" w:rsidRPr="008A00BC" w:rsidRDefault="00223FF0" w:rsidP="00940894">
      <w:pPr>
        <w:jc w:val="both"/>
        <w:rPr>
          <w:rFonts w:ascii="YaleNew Roman" w:hAnsi="YaleNew Roman"/>
          <w:b/>
          <w:color w:val="000000" w:themeColor="text1"/>
        </w:rPr>
      </w:pPr>
      <w:r w:rsidRPr="008A00BC">
        <w:rPr>
          <w:rFonts w:ascii="YaleNew Roman" w:hAnsi="YaleNew Roman"/>
          <w:b/>
          <w:color w:val="000000" w:themeColor="text1"/>
        </w:rPr>
        <w:t>PAPER REDUCTION</w:t>
      </w:r>
      <w:r w:rsidR="00237BAA" w:rsidRPr="008A00BC">
        <w:rPr>
          <w:rFonts w:ascii="YaleNew Roman" w:hAnsi="YaleNew Roman"/>
          <w:b/>
          <w:color w:val="000000" w:themeColor="text1"/>
        </w:rPr>
        <w:t xml:space="preserve"> SURVEY</w:t>
      </w:r>
      <w:r w:rsidRPr="008A00BC">
        <w:rPr>
          <w:rFonts w:ascii="YaleNew Roman" w:hAnsi="YaleNew Roman"/>
          <w:b/>
          <w:color w:val="000000" w:themeColor="text1"/>
        </w:rPr>
        <w:t>:</w:t>
      </w:r>
      <w:r w:rsidR="00237BAA" w:rsidRPr="008A00BC">
        <w:rPr>
          <w:rFonts w:ascii="YaleNew Roman" w:hAnsi="YaleNew Roman"/>
          <w:b/>
          <w:color w:val="000000" w:themeColor="text1"/>
        </w:rPr>
        <w:t xml:space="preserve"> </w:t>
      </w:r>
      <w:r w:rsidRPr="008A00BC">
        <w:rPr>
          <w:rFonts w:ascii="YaleNew Roman" w:hAnsi="YaleNew Roman"/>
          <w:b/>
          <w:color w:val="000000" w:themeColor="text1"/>
        </w:rPr>
        <w:t>RESULTS AND</w:t>
      </w:r>
      <w:r w:rsidR="00237BAA" w:rsidRPr="008A00BC">
        <w:rPr>
          <w:rFonts w:ascii="YaleNew Roman" w:hAnsi="YaleNew Roman"/>
          <w:b/>
          <w:color w:val="000000" w:themeColor="text1"/>
        </w:rPr>
        <w:t xml:space="preserve"> PROVISIONAL DECISIONS</w:t>
      </w:r>
    </w:p>
    <w:p w14:paraId="6F5803DD" w14:textId="526580EE" w:rsidR="00237BAA" w:rsidRPr="008336C3" w:rsidRDefault="00237BAA" w:rsidP="00223FF0">
      <w:pPr>
        <w:spacing w:after="120"/>
        <w:jc w:val="both"/>
        <w:rPr>
          <w:rFonts w:ascii="YaleNew Roman" w:hAnsi="YaleNew Roman"/>
          <w:color w:val="000000" w:themeColor="text1"/>
        </w:rPr>
      </w:pPr>
      <w:r w:rsidRPr="000C4F25">
        <w:rPr>
          <w:rFonts w:ascii="YaleNew Roman" w:hAnsi="YaleNew Roman"/>
          <w:color w:val="000000" w:themeColor="text1"/>
        </w:rPr>
        <w:t>Thank you to everyone who sent us feedback on our exploration of ways to reduce our paper usage. Your comments were helpful, a</w:t>
      </w:r>
      <w:r w:rsidRPr="00B125C4">
        <w:rPr>
          <w:rFonts w:ascii="YaleNew Roman" w:hAnsi="YaleNew Roman"/>
          <w:color w:val="000000" w:themeColor="text1"/>
        </w:rPr>
        <w:t>nd we would be happy to give anyone a copy of the summary of the survey who would like to see it.</w:t>
      </w:r>
      <w:r w:rsidR="00E77FA4" w:rsidRPr="008336C3">
        <w:rPr>
          <w:rFonts w:ascii="YaleNew Roman" w:hAnsi="YaleNew Roman"/>
          <w:color w:val="000000" w:themeColor="text1"/>
        </w:rPr>
        <w:t xml:space="preserve"> </w:t>
      </w:r>
      <w:r w:rsidRPr="008336C3">
        <w:rPr>
          <w:rFonts w:ascii="YaleNew Roman" w:hAnsi="YaleNew Roman"/>
          <w:color w:val="000000" w:themeColor="text1"/>
        </w:rPr>
        <w:t>I</w:t>
      </w:r>
      <w:r w:rsidR="00223FF0" w:rsidRPr="008336C3">
        <w:rPr>
          <w:rFonts w:ascii="YaleNew Roman" w:hAnsi="YaleNew Roman"/>
          <w:color w:val="000000" w:themeColor="text1"/>
        </w:rPr>
        <w:t xml:space="preserve">n brief, these are the results, in descending order of popularity, and our provisional decisions for the Spring semester: </w:t>
      </w:r>
    </w:p>
    <w:p w14:paraId="5D73BA12" w14:textId="7978F1FC" w:rsidR="00223FF0" w:rsidRPr="008336C3" w:rsidRDefault="00223FF0" w:rsidP="00E77FA4">
      <w:pPr>
        <w:spacing w:after="120"/>
        <w:rPr>
          <w:rFonts w:ascii="YaleNew Roman" w:hAnsi="YaleNew Roman"/>
        </w:rPr>
      </w:pPr>
      <w:r w:rsidRPr="008336C3">
        <w:rPr>
          <w:rFonts w:ascii="YaleNew Roman" w:hAnsi="YaleNew Roman"/>
          <w:b/>
        </w:rPr>
        <w:t xml:space="preserve">1. Usage of a minimized half-sheet bulletin, with just songs and essential service information: More than 95% either loved this, or found it acceptable. </w:t>
      </w:r>
      <w:r w:rsidRPr="008336C3">
        <w:rPr>
          <w:rFonts w:ascii="YaleNew Roman" w:hAnsi="YaleNew Roman"/>
        </w:rPr>
        <w:t xml:space="preserve">We will definitely continue with this on days when it is appropriate to the service. </w:t>
      </w:r>
    </w:p>
    <w:p w14:paraId="334F8CF0" w14:textId="38E54908" w:rsidR="00237BAA" w:rsidRPr="008336C3" w:rsidRDefault="00223FF0" w:rsidP="00A361D9">
      <w:pPr>
        <w:spacing w:after="120"/>
        <w:rPr>
          <w:rFonts w:ascii="YaleNew Roman" w:hAnsi="YaleNew Roman"/>
          <w:b/>
        </w:rPr>
      </w:pPr>
      <w:r w:rsidRPr="008336C3">
        <w:rPr>
          <w:rFonts w:ascii="YaleNew Roman" w:hAnsi="YaleNew Roman"/>
          <w:b/>
        </w:rPr>
        <w:t>2</w:t>
      </w:r>
      <w:r w:rsidR="00237BAA" w:rsidRPr="008336C3">
        <w:rPr>
          <w:rFonts w:ascii="YaleNew Roman" w:hAnsi="YaleNew Roman"/>
          <w:b/>
        </w:rPr>
        <w:t xml:space="preserve">. </w:t>
      </w:r>
      <w:proofErr w:type="spellStart"/>
      <w:r w:rsidRPr="008336C3">
        <w:rPr>
          <w:rFonts w:ascii="YaleNew Roman" w:hAnsi="YaleNew Roman"/>
          <w:b/>
        </w:rPr>
        <w:t>Powerpoint</w:t>
      </w:r>
      <w:proofErr w:type="spellEnd"/>
      <w:r w:rsidR="00237BAA" w:rsidRPr="008336C3">
        <w:rPr>
          <w:rFonts w:ascii="YaleNew Roman" w:hAnsi="YaleNew Roman"/>
          <w:b/>
        </w:rPr>
        <w:t xml:space="preserve"> screen to replace bulletins:</w:t>
      </w:r>
      <w:r w:rsidRPr="008336C3">
        <w:rPr>
          <w:rFonts w:ascii="YaleNew Roman" w:hAnsi="YaleNew Roman"/>
          <w:b/>
        </w:rPr>
        <w:t xml:space="preserve"> </w:t>
      </w:r>
      <w:r w:rsidR="00237BAA" w:rsidRPr="008336C3">
        <w:rPr>
          <w:rFonts w:ascii="YaleNew Roman" w:hAnsi="YaleNew Roman"/>
          <w:b/>
        </w:rPr>
        <w:t>Over 60% either loved it, or found it acceptable</w:t>
      </w:r>
      <w:r w:rsidR="00237BAA" w:rsidRPr="008336C3">
        <w:rPr>
          <w:rFonts w:ascii="YaleNew Roman" w:hAnsi="YaleNew Roman"/>
        </w:rPr>
        <w:t xml:space="preserve">. We will continue </w:t>
      </w:r>
      <w:r w:rsidR="00E77FA4" w:rsidRPr="008336C3">
        <w:rPr>
          <w:rFonts w:ascii="YaleNew Roman" w:hAnsi="YaleNew Roman"/>
        </w:rPr>
        <w:t>with</w:t>
      </w:r>
      <w:r w:rsidR="00237BAA" w:rsidRPr="008336C3">
        <w:rPr>
          <w:rFonts w:ascii="YaleNew Roman" w:hAnsi="YaleNew Roman"/>
        </w:rPr>
        <w:t xml:space="preserve"> this, but following your </w:t>
      </w:r>
      <w:r w:rsidRPr="008336C3">
        <w:rPr>
          <w:rFonts w:ascii="YaleNew Roman" w:hAnsi="YaleNew Roman"/>
        </w:rPr>
        <w:t>comments</w:t>
      </w:r>
      <w:r w:rsidR="00237BAA" w:rsidRPr="008336C3">
        <w:rPr>
          <w:rFonts w:ascii="YaleNew Roman" w:hAnsi="YaleNew Roman"/>
        </w:rPr>
        <w:t>, a) only use it in services it suits</w:t>
      </w:r>
      <w:r w:rsidR="00E77FA4" w:rsidRPr="008336C3">
        <w:rPr>
          <w:rFonts w:ascii="YaleNew Roman" w:hAnsi="YaleNew Roman"/>
        </w:rPr>
        <w:t xml:space="preserve"> well</w:t>
      </w:r>
      <w:r w:rsidR="00237BAA" w:rsidRPr="008336C3">
        <w:rPr>
          <w:rFonts w:ascii="YaleNew Roman" w:hAnsi="YaleNew Roman"/>
        </w:rPr>
        <w:t xml:space="preserve">, b) invest in software to ensure good visibility, c) improve our skills in </w:t>
      </w:r>
      <w:r w:rsidRPr="008336C3">
        <w:rPr>
          <w:rFonts w:ascii="YaleNew Roman" w:hAnsi="YaleNew Roman"/>
        </w:rPr>
        <w:t xml:space="preserve">using slides in the worship context, d) provide a few large print bulletins for those who struggle with visibility. </w:t>
      </w:r>
    </w:p>
    <w:p w14:paraId="4840D035" w14:textId="2C3852F6" w:rsidR="00237BAA" w:rsidRPr="008336C3" w:rsidRDefault="00237BAA" w:rsidP="008336C3">
      <w:pPr>
        <w:spacing w:after="120"/>
        <w:rPr>
          <w:rFonts w:ascii="YaleNew Roman" w:hAnsi="YaleNew Roman"/>
          <w:b/>
        </w:rPr>
      </w:pPr>
      <w:r w:rsidRPr="008336C3">
        <w:rPr>
          <w:rFonts w:ascii="YaleNew Roman" w:hAnsi="YaleNew Roman"/>
          <w:b/>
        </w:rPr>
        <w:t>3</w:t>
      </w:r>
      <w:r w:rsidR="00223FF0" w:rsidRPr="008336C3">
        <w:rPr>
          <w:rFonts w:ascii="YaleNew Roman" w:hAnsi="YaleNew Roman"/>
          <w:b/>
        </w:rPr>
        <w:t>. S</w:t>
      </w:r>
      <w:r w:rsidRPr="008336C3">
        <w:rPr>
          <w:rFonts w:ascii="YaleNew Roman" w:hAnsi="YaleNew Roman"/>
          <w:b/>
        </w:rPr>
        <w:t>hared bulletins (1 bulletin per 2 people):</w:t>
      </w:r>
      <w:r w:rsidR="00223FF0" w:rsidRPr="008336C3">
        <w:rPr>
          <w:rFonts w:ascii="YaleNew Roman" w:hAnsi="YaleNew Roman"/>
          <w:b/>
        </w:rPr>
        <w:t xml:space="preserve"> 58% either l</w:t>
      </w:r>
      <w:r w:rsidRPr="008336C3">
        <w:rPr>
          <w:rFonts w:ascii="YaleNew Roman" w:hAnsi="YaleNew Roman"/>
          <w:b/>
        </w:rPr>
        <w:t xml:space="preserve">oved it, </w:t>
      </w:r>
      <w:r w:rsidR="00223FF0" w:rsidRPr="008336C3">
        <w:rPr>
          <w:rFonts w:ascii="YaleNew Roman" w:hAnsi="YaleNew Roman"/>
          <w:b/>
        </w:rPr>
        <w:t xml:space="preserve">or found it acceptable. </w:t>
      </w:r>
      <w:r w:rsidR="00223FF0" w:rsidRPr="008336C3">
        <w:rPr>
          <w:rFonts w:ascii="YaleNew Roman" w:hAnsi="YaleNew Roman"/>
        </w:rPr>
        <w:t xml:space="preserve">We will continue with this on a few occasions this semester, and then ask for further feedback. </w:t>
      </w:r>
    </w:p>
    <w:p w14:paraId="3B500681" w14:textId="558F0A32" w:rsidR="00223FF0" w:rsidRPr="008336C3" w:rsidRDefault="00237BAA" w:rsidP="008336C3">
      <w:pPr>
        <w:spacing w:after="120"/>
        <w:rPr>
          <w:rFonts w:ascii="YaleNew Roman" w:hAnsi="YaleNew Roman"/>
          <w:b/>
        </w:rPr>
      </w:pPr>
      <w:r w:rsidRPr="008336C3">
        <w:rPr>
          <w:rFonts w:ascii="YaleNew Roman" w:hAnsi="YaleNew Roman"/>
          <w:b/>
        </w:rPr>
        <w:t xml:space="preserve">4. </w:t>
      </w:r>
      <w:r w:rsidR="00223FF0" w:rsidRPr="008336C3">
        <w:rPr>
          <w:rFonts w:ascii="YaleNew Roman" w:hAnsi="YaleNew Roman"/>
          <w:b/>
        </w:rPr>
        <w:t>D</w:t>
      </w:r>
      <w:r w:rsidRPr="008336C3">
        <w:rPr>
          <w:rFonts w:ascii="YaleNew Roman" w:hAnsi="YaleNew Roman"/>
          <w:b/>
        </w:rPr>
        <w:t>ownloadable bulletin onto your mobile device:</w:t>
      </w:r>
      <w:r w:rsidR="00223FF0" w:rsidRPr="008336C3">
        <w:rPr>
          <w:rFonts w:ascii="YaleNew Roman" w:hAnsi="YaleNew Roman"/>
          <w:b/>
        </w:rPr>
        <w:t xml:space="preserve"> almost 73</w:t>
      </w:r>
      <w:r w:rsidRPr="008336C3">
        <w:rPr>
          <w:rFonts w:ascii="YaleNew Roman" w:hAnsi="YaleNew Roman"/>
          <w:b/>
        </w:rPr>
        <w:t>%</w:t>
      </w:r>
      <w:r w:rsidR="00223FF0" w:rsidRPr="008336C3">
        <w:rPr>
          <w:rFonts w:ascii="YaleNew Roman" w:hAnsi="YaleNew Roman"/>
          <w:b/>
        </w:rPr>
        <w:t xml:space="preserve"> reported negatively</w:t>
      </w:r>
      <w:r w:rsidR="00E77FA4" w:rsidRPr="008336C3">
        <w:rPr>
          <w:rFonts w:ascii="YaleNew Roman" w:hAnsi="YaleNew Roman"/>
          <w:b/>
        </w:rPr>
        <w:t xml:space="preserve">. </w:t>
      </w:r>
      <w:r w:rsidR="00E77FA4" w:rsidRPr="008336C3">
        <w:rPr>
          <w:rFonts w:ascii="YaleNew Roman" w:hAnsi="YaleNew Roman"/>
        </w:rPr>
        <w:t xml:space="preserve">The main reasons were </w:t>
      </w:r>
      <w:r w:rsidR="00223FF0" w:rsidRPr="008336C3">
        <w:rPr>
          <w:rFonts w:ascii="YaleNew Roman" w:hAnsi="YaleNew Roman"/>
        </w:rPr>
        <w:t xml:space="preserve">technological glitches, </w:t>
      </w:r>
      <w:r w:rsidR="00E77FA4" w:rsidRPr="008336C3">
        <w:rPr>
          <w:rFonts w:ascii="YaleNew Roman" w:hAnsi="YaleNew Roman"/>
        </w:rPr>
        <w:t>and</w:t>
      </w:r>
      <w:r w:rsidR="00223FF0" w:rsidRPr="008336C3">
        <w:rPr>
          <w:rFonts w:ascii="YaleNew Roman" w:hAnsi="YaleNew Roman"/>
        </w:rPr>
        <w:t xml:space="preserve"> the wish to be screen-free for one moment in a screen-dominated day</w:t>
      </w:r>
      <w:r w:rsidR="00E77FA4" w:rsidRPr="008336C3">
        <w:rPr>
          <w:rFonts w:ascii="YaleNew Roman" w:hAnsi="YaleNew Roman"/>
        </w:rPr>
        <w:t>.</w:t>
      </w:r>
      <w:r w:rsidR="00E77FA4" w:rsidRPr="008336C3">
        <w:rPr>
          <w:rFonts w:ascii="YaleNew Roman" w:hAnsi="YaleNew Roman"/>
          <w:b/>
        </w:rPr>
        <w:t xml:space="preserve"> </w:t>
      </w:r>
      <w:r w:rsidR="00223FF0" w:rsidRPr="008336C3">
        <w:rPr>
          <w:rFonts w:ascii="YaleNew Roman" w:hAnsi="YaleNew Roman"/>
        </w:rPr>
        <w:t xml:space="preserve">We will </w:t>
      </w:r>
      <w:r w:rsidR="00E77FA4" w:rsidRPr="008336C3">
        <w:rPr>
          <w:rFonts w:ascii="YaleNew Roman" w:hAnsi="YaleNew Roman"/>
        </w:rPr>
        <w:t xml:space="preserve">therefore </w:t>
      </w:r>
      <w:r w:rsidR="00223FF0" w:rsidRPr="008336C3">
        <w:rPr>
          <w:rFonts w:ascii="YaleNew Roman" w:hAnsi="YaleNew Roman"/>
        </w:rPr>
        <w:t xml:space="preserve">not </w:t>
      </w:r>
      <w:r w:rsidR="00E77FA4" w:rsidRPr="008336C3">
        <w:rPr>
          <w:rFonts w:ascii="YaleNew Roman" w:hAnsi="YaleNew Roman"/>
        </w:rPr>
        <w:t>pursue</w:t>
      </w:r>
      <w:r w:rsidR="00223FF0" w:rsidRPr="008336C3">
        <w:rPr>
          <w:rFonts w:ascii="YaleNew Roman" w:hAnsi="YaleNew Roman"/>
        </w:rPr>
        <w:t xml:space="preserve"> this option</w:t>
      </w:r>
      <w:r w:rsidR="00E77FA4" w:rsidRPr="008336C3">
        <w:rPr>
          <w:rFonts w:ascii="YaleNew Roman" w:hAnsi="YaleNew Roman"/>
        </w:rPr>
        <w:t xml:space="preserve"> at this time</w:t>
      </w:r>
      <w:r w:rsidR="00223FF0" w:rsidRPr="008336C3">
        <w:rPr>
          <w:rFonts w:ascii="YaleNew Roman" w:hAnsi="YaleNew Roman"/>
        </w:rPr>
        <w:t xml:space="preserve">. </w:t>
      </w:r>
    </w:p>
    <w:p w14:paraId="4B31A66E" w14:textId="77777777" w:rsidR="00E77FA4" w:rsidRPr="008336C3" w:rsidRDefault="00223FF0" w:rsidP="00237BAA">
      <w:pPr>
        <w:rPr>
          <w:rFonts w:ascii="YaleNew Roman" w:hAnsi="YaleNew Roman"/>
        </w:rPr>
      </w:pPr>
      <w:r w:rsidRPr="008336C3">
        <w:rPr>
          <w:rFonts w:ascii="YaleNew Roman" w:hAnsi="YaleNew Roman"/>
        </w:rPr>
        <w:t>If you would like to see the full details of the survey, please let us know, or read the copy on the Chapel noticeboard. We will seek your further in</w:t>
      </w:r>
      <w:r w:rsidR="00E77FA4" w:rsidRPr="008336C3">
        <w:rPr>
          <w:rFonts w:ascii="YaleNew Roman" w:hAnsi="YaleNew Roman"/>
        </w:rPr>
        <w:t xml:space="preserve">put at the end of the semester. </w:t>
      </w:r>
    </w:p>
    <w:p w14:paraId="5BD53750" w14:textId="77777777" w:rsidR="00E77FA4" w:rsidRPr="008336C3" w:rsidRDefault="00E77FA4" w:rsidP="00237BAA">
      <w:pPr>
        <w:rPr>
          <w:rFonts w:ascii="YaleNew Roman" w:hAnsi="YaleNew Roman"/>
        </w:rPr>
      </w:pPr>
    </w:p>
    <w:p w14:paraId="76FE725F" w14:textId="77777777" w:rsidR="008A00BC" w:rsidRDefault="00E77FA4" w:rsidP="00237BAA">
      <w:pPr>
        <w:rPr>
          <w:rFonts w:ascii="YaleNew Roman" w:hAnsi="YaleNew Roman"/>
        </w:rPr>
      </w:pPr>
      <w:r w:rsidRPr="008336C3">
        <w:rPr>
          <w:rFonts w:ascii="YaleNew Roman" w:hAnsi="YaleNew Roman"/>
          <w:b/>
        </w:rPr>
        <w:t>OUR NEXT PROJECT</w:t>
      </w:r>
    </w:p>
    <w:p w14:paraId="0C1909F6" w14:textId="211FB9AB" w:rsidR="00E77FA4" w:rsidRPr="008336C3" w:rsidRDefault="008A00BC" w:rsidP="00237BAA">
      <w:pPr>
        <w:rPr>
          <w:rFonts w:ascii="YaleNew Roman" w:hAnsi="YaleNew Roman"/>
        </w:rPr>
      </w:pPr>
      <w:r>
        <w:rPr>
          <w:rFonts w:ascii="YaleNew Roman" w:hAnsi="YaleNew Roman"/>
        </w:rPr>
        <w:t>W</w:t>
      </w:r>
      <w:r w:rsidR="00E77FA4" w:rsidRPr="008336C3">
        <w:rPr>
          <w:rFonts w:ascii="YaleNew Roman" w:hAnsi="YaleNew Roman"/>
        </w:rPr>
        <w:t xml:space="preserve">e are currently working on a new and improved, easy-access, online version of the Marquand Reader that will make all our communications paper free, </w:t>
      </w:r>
      <w:r>
        <w:rPr>
          <w:rFonts w:ascii="YaleNew Roman" w:hAnsi="YaleNew Roman"/>
        </w:rPr>
        <w:t xml:space="preserve">and </w:t>
      </w:r>
      <w:r w:rsidR="00E77FA4" w:rsidRPr="008336C3">
        <w:rPr>
          <w:rFonts w:ascii="YaleNew Roman" w:hAnsi="YaleNew Roman"/>
        </w:rPr>
        <w:t>more informative, with easy access to archives. Watch this space for forthcoming news on that!</w:t>
      </w:r>
    </w:p>
    <w:p w14:paraId="0A6E2A8C" w14:textId="77777777" w:rsidR="00E77FA4" w:rsidRPr="008336C3" w:rsidRDefault="00E77FA4" w:rsidP="00237BAA">
      <w:pPr>
        <w:rPr>
          <w:rFonts w:ascii="YaleNew Roman" w:hAnsi="YaleNew Roman"/>
        </w:rPr>
      </w:pPr>
    </w:p>
    <w:p w14:paraId="376B50B8" w14:textId="77777777" w:rsidR="00E77FA4" w:rsidRPr="008336C3" w:rsidRDefault="00E77FA4" w:rsidP="00237BAA">
      <w:pPr>
        <w:rPr>
          <w:rFonts w:ascii="YaleNew Roman" w:hAnsi="YaleNew Roman"/>
          <w:b/>
        </w:rPr>
      </w:pPr>
      <w:r w:rsidRPr="008336C3">
        <w:rPr>
          <w:rFonts w:ascii="YaleNew Roman" w:hAnsi="YaleNew Roman"/>
          <w:b/>
        </w:rPr>
        <w:t>IT TAKES A VILLAGE…</w:t>
      </w:r>
    </w:p>
    <w:p w14:paraId="08164F5E" w14:textId="33DDADB9" w:rsidR="00223FF0" w:rsidRPr="008336C3" w:rsidRDefault="00E77FA4" w:rsidP="00237BAA">
      <w:pPr>
        <w:rPr>
          <w:rFonts w:ascii="YaleNew Roman" w:hAnsi="YaleNew Roman"/>
          <w:b/>
        </w:rPr>
      </w:pPr>
      <w:r w:rsidRPr="008336C3">
        <w:rPr>
          <w:rFonts w:ascii="YaleNew Roman" w:hAnsi="YaleNew Roman"/>
        </w:rPr>
        <w:t>Thank you so much to everyone who gave us input, suggestions and help last semester. Please do continue to give us your</w:t>
      </w:r>
      <w:r w:rsidR="00223FF0" w:rsidRPr="008336C3">
        <w:rPr>
          <w:rFonts w:ascii="YaleNew Roman" w:hAnsi="YaleNew Roman"/>
        </w:rPr>
        <w:t xml:space="preserve"> ideas or suggestions in making the Chapel more ecologically responsible. </w:t>
      </w:r>
    </w:p>
    <w:p w14:paraId="47C06033" w14:textId="77777777" w:rsidR="008A00BC" w:rsidRDefault="008A00BC">
      <w:pPr>
        <w:rPr>
          <w:rFonts w:ascii="YaleNew Roman" w:hAnsi="YaleNew Roman"/>
          <w:b/>
          <w:color w:val="000000" w:themeColor="text1"/>
        </w:rPr>
      </w:pPr>
    </w:p>
    <w:p w14:paraId="4DA38989" w14:textId="40BDEAF5" w:rsidR="00C229D4" w:rsidRPr="009B5F48" w:rsidRDefault="00C3300E">
      <w:pPr>
        <w:rPr>
          <w:rFonts w:ascii="YaleNew Roman" w:hAnsi="YaleNew Roman"/>
          <w:color w:val="000000" w:themeColor="text1"/>
        </w:rPr>
      </w:pPr>
      <w:r>
        <w:rPr>
          <w:rFonts w:ascii="YaleNew Roman" w:hAnsi="YaleNew Roman"/>
          <w:b/>
          <w:color w:val="000000" w:themeColor="text1"/>
        </w:rPr>
        <w:t>T</w:t>
      </w:r>
      <w:r w:rsidR="00C229D4" w:rsidRPr="009B5F48">
        <w:rPr>
          <w:rFonts w:ascii="YaleNew Roman" w:hAnsi="YaleNew Roman"/>
          <w:b/>
          <w:color w:val="000000" w:themeColor="text1"/>
        </w:rPr>
        <w:t>he Marquand Chapel Team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1"/>
        <w:gridCol w:w="6158"/>
      </w:tblGrid>
      <w:tr w:rsidR="00C229D4" w:rsidRPr="00B125C4" w14:paraId="2DCF8123" w14:textId="77777777" w:rsidTr="00C229D4">
        <w:trPr>
          <w:trHeight w:val="274"/>
        </w:trPr>
        <w:tc>
          <w:tcPr>
            <w:tcW w:w="3311" w:type="dxa"/>
          </w:tcPr>
          <w:p w14:paraId="15E03E10" w14:textId="77777777" w:rsidR="00C229D4" w:rsidRPr="0051432C" w:rsidRDefault="00C229D4" w:rsidP="00C229D4">
            <w:pPr>
              <w:keepNext/>
              <w:keepLines/>
              <w:spacing w:before="200"/>
              <w:outlineLvl w:val="5"/>
              <w:rPr>
                <w:rFonts w:ascii="YaleNew Roman" w:hAnsi="YaleNew Roman"/>
                <w:i/>
                <w:color w:val="000000" w:themeColor="text1"/>
                <w:sz w:val="18"/>
              </w:rPr>
            </w:pPr>
            <w:r w:rsidRPr="0051432C">
              <w:rPr>
                <w:rFonts w:ascii="YaleNew Roman" w:hAnsi="YaleNew Roman"/>
                <w:i/>
                <w:color w:val="000000" w:themeColor="text1"/>
                <w:sz w:val="18"/>
              </w:rPr>
              <w:t>Dean of Chapel</w:t>
            </w:r>
          </w:p>
        </w:tc>
        <w:tc>
          <w:tcPr>
            <w:tcW w:w="6158" w:type="dxa"/>
          </w:tcPr>
          <w:p w14:paraId="56B9B7DD" w14:textId="77777777" w:rsidR="00C229D4" w:rsidRPr="0051432C" w:rsidRDefault="00C229D4" w:rsidP="00C229D4">
            <w:pPr>
              <w:keepNext/>
              <w:keepLines/>
              <w:spacing w:before="200"/>
              <w:outlineLvl w:val="5"/>
              <w:rPr>
                <w:rFonts w:ascii="YaleNew Roman" w:hAnsi="YaleNew Roman"/>
                <w:color w:val="000000" w:themeColor="text1"/>
                <w:sz w:val="18"/>
              </w:rPr>
            </w:pPr>
            <w:r w:rsidRPr="0051432C">
              <w:rPr>
                <w:rFonts w:ascii="YaleNew Roman" w:hAnsi="YaleNew Roman"/>
                <w:color w:val="000000" w:themeColor="text1"/>
                <w:sz w:val="18"/>
              </w:rPr>
              <w:t xml:space="preserve">The </w:t>
            </w:r>
            <w:proofErr w:type="spellStart"/>
            <w:r w:rsidRPr="0051432C">
              <w:rPr>
                <w:rFonts w:ascii="YaleNew Roman" w:hAnsi="YaleNew Roman"/>
                <w:color w:val="000000" w:themeColor="text1"/>
                <w:sz w:val="18"/>
              </w:rPr>
              <w:t>Rev’d</w:t>
            </w:r>
            <w:proofErr w:type="spellEnd"/>
            <w:r w:rsidRPr="0051432C">
              <w:rPr>
                <w:rFonts w:ascii="YaleNew Roman" w:hAnsi="YaleNew Roman"/>
                <w:color w:val="000000" w:themeColor="text1"/>
                <w:sz w:val="18"/>
              </w:rPr>
              <w:t xml:space="preserve"> </w:t>
            </w:r>
            <w:proofErr w:type="spellStart"/>
            <w:r w:rsidRPr="0051432C">
              <w:rPr>
                <w:rFonts w:ascii="YaleNew Roman" w:hAnsi="YaleNew Roman"/>
                <w:color w:val="000000" w:themeColor="text1"/>
                <w:sz w:val="18"/>
              </w:rPr>
              <w:t>Dr</w:t>
            </w:r>
            <w:proofErr w:type="spellEnd"/>
            <w:r w:rsidRPr="0051432C">
              <w:rPr>
                <w:rFonts w:ascii="YaleNew Roman" w:hAnsi="YaleNew Roman"/>
                <w:color w:val="000000" w:themeColor="text1"/>
                <w:sz w:val="18"/>
              </w:rPr>
              <w:t xml:space="preserve"> Maggi Dawn</w:t>
            </w:r>
          </w:p>
        </w:tc>
      </w:tr>
      <w:tr w:rsidR="00C229D4" w:rsidRPr="00B125C4" w14:paraId="194A1125" w14:textId="77777777" w:rsidTr="00C229D4">
        <w:trPr>
          <w:trHeight w:val="274"/>
        </w:trPr>
        <w:tc>
          <w:tcPr>
            <w:tcW w:w="3311" w:type="dxa"/>
          </w:tcPr>
          <w:p w14:paraId="0C99EC1E" w14:textId="77777777" w:rsidR="00C229D4" w:rsidRPr="0051432C" w:rsidRDefault="00C229D4" w:rsidP="00C229D4">
            <w:pPr>
              <w:keepNext/>
              <w:keepLines/>
              <w:spacing w:before="200"/>
              <w:outlineLvl w:val="5"/>
              <w:rPr>
                <w:rFonts w:ascii="YaleNew Roman" w:hAnsi="YaleNew Roman"/>
                <w:i/>
                <w:color w:val="000000" w:themeColor="text1"/>
                <w:sz w:val="18"/>
              </w:rPr>
            </w:pPr>
            <w:r w:rsidRPr="0051432C">
              <w:rPr>
                <w:rFonts w:ascii="YaleNew Roman" w:hAnsi="YaleNew Roman"/>
                <w:i/>
                <w:color w:val="000000" w:themeColor="text1"/>
                <w:sz w:val="18"/>
              </w:rPr>
              <w:t>Director of Chapel Music (Interim)</w:t>
            </w:r>
          </w:p>
        </w:tc>
        <w:tc>
          <w:tcPr>
            <w:tcW w:w="6158" w:type="dxa"/>
          </w:tcPr>
          <w:p w14:paraId="0803EA8E" w14:textId="77777777" w:rsidR="00C229D4" w:rsidRPr="0051432C" w:rsidRDefault="00C229D4" w:rsidP="00C229D4">
            <w:pPr>
              <w:keepNext/>
              <w:keepLines/>
              <w:spacing w:before="200"/>
              <w:outlineLvl w:val="5"/>
              <w:rPr>
                <w:rFonts w:ascii="YaleNew Roman" w:hAnsi="YaleNew Roman"/>
                <w:color w:val="000000" w:themeColor="text1"/>
                <w:sz w:val="18"/>
              </w:rPr>
            </w:pPr>
            <w:proofErr w:type="spellStart"/>
            <w:r w:rsidRPr="0051432C">
              <w:rPr>
                <w:rFonts w:ascii="YaleNew Roman" w:hAnsi="YaleNew Roman"/>
                <w:color w:val="000000" w:themeColor="text1"/>
                <w:sz w:val="18"/>
              </w:rPr>
              <w:t>Mrs</w:t>
            </w:r>
            <w:proofErr w:type="spellEnd"/>
            <w:r w:rsidRPr="0051432C">
              <w:rPr>
                <w:rFonts w:ascii="YaleNew Roman" w:hAnsi="YaleNew Roman"/>
                <w:color w:val="000000" w:themeColor="text1"/>
                <w:sz w:val="18"/>
              </w:rPr>
              <w:t xml:space="preserve"> Sara O’Bryan</w:t>
            </w:r>
          </w:p>
        </w:tc>
      </w:tr>
      <w:tr w:rsidR="00C229D4" w:rsidRPr="00B125C4" w14:paraId="6A67A340" w14:textId="77777777" w:rsidTr="00C229D4">
        <w:trPr>
          <w:trHeight w:val="259"/>
        </w:trPr>
        <w:tc>
          <w:tcPr>
            <w:tcW w:w="3311" w:type="dxa"/>
          </w:tcPr>
          <w:p w14:paraId="49807DD3" w14:textId="77777777" w:rsidR="00C229D4" w:rsidRPr="0051432C" w:rsidRDefault="00C229D4" w:rsidP="00C229D4">
            <w:pPr>
              <w:keepNext/>
              <w:keepLines/>
              <w:spacing w:before="200"/>
              <w:outlineLvl w:val="5"/>
              <w:rPr>
                <w:rFonts w:ascii="YaleNew Roman" w:hAnsi="YaleNew Roman"/>
                <w:i/>
                <w:color w:val="000000" w:themeColor="text1"/>
                <w:sz w:val="18"/>
              </w:rPr>
            </w:pPr>
            <w:r w:rsidRPr="0051432C">
              <w:rPr>
                <w:rFonts w:ascii="YaleNew Roman" w:hAnsi="YaleNew Roman"/>
                <w:i/>
                <w:color w:val="000000" w:themeColor="text1"/>
                <w:sz w:val="18"/>
              </w:rPr>
              <w:t>Gospel and Inspirational Ensemble</w:t>
            </w:r>
          </w:p>
        </w:tc>
        <w:tc>
          <w:tcPr>
            <w:tcW w:w="6158" w:type="dxa"/>
          </w:tcPr>
          <w:p w14:paraId="6167E922" w14:textId="77777777" w:rsidR="00C229D4" w:rsidRPr="0051432C" w:rsidRDefault="00C229D4" w:rsidP="00C229D4">
            <w:pPr>
              <w:keepNext/>
              <w:keepLines/>
              <w:spacing w:before="200"/>
              <w:outlineLvl w:val="5"/>
              <w:rPr>
                <w:rFonts w:ascii="YaleNew Roman" w:hAnsi="YaleNew Roman"/>
                <w:color w:val="000000" w:themeColor="text1"/>
                <w:sz w:val="18"/>
              </w:rPr>
            </w:pPr>
            <w:r w:rsidRPr="0051432C">
              <w:rPr>
                <w:rFonts w:ascii="YaleNew Roman" w:hAnsi="YaleNew Roman"/>
                <w:color w:val="000000" w:themeColor="text1"/>
                <w:sz w:val="18"/>
              </w:rPr>
              <w:t xml:space="preserve">Mark Miller, </w:t>
            </w:r>
            <w:r w:rsidRPr="0051432C">
              <w:rPr>
                <w:rFonts w:ascii="YaleNew Roman" w:eastAsia="Times New Roman" w:hAnsi="YaleNew Roman" w:cs="Times New Roman"/>
                <w:sz w:val="18"/>
              </w:rPr>
              <w:t>Lecturer in Sacred Music</w:t>
            </w:r>
          </w:p>
        </w:tc>
      </w:tr>
      <w:tr w:rsidR="00C229D4" w:rsidRPr="00B125C4" w14:paraId="54B2E834" w14:textId="77777777" w:rsidTr="00C229D4">
        <w:trPr>
          <w:trHeight w:val="274"/>
        </w:trPr>
        <w:tc>
          <w:tcPr>
            <w:tcW w:w="3311" w:type="dxa"/>
          </w:tcPr>
          <w:p w14:paraId="24EECFA7" w14:textId="77777777" w:rsidR="00C229D4" w:rsidRPr="0051432C" w:rsidRDefault="00C229D4" w:rsidP="00C229D4">
            <w:pPr>
              <w:keepNext/>
              <w:keepLines/>
              <w:spacing w:before="200"/>
              <w:outlineLvl w:val="5"/>
              <w:rPr>
                <w:rFonts w:ascii="YaleNew Roman" w:hAnsi="YaleNew Roman"/>
                <w:i/>
                <w:color w:val="000000" w:themeColor="text1"/>
                <w:sz w:val="18"/>
              </w:rPr>
            </w:pPr>
            <w:r w:rsidRPr="0051432C">
              <w:rPr>
                <w:rFonts w:ascii="YaleNew Roman" w:hAnsi="YaleNew Roman"/>
                <w:i/>
                <w:color w:val="000000" w:themeColor="text1"/>
                <w:sz w:val="18"/>
              </w:rPr>
              <w:t>Sacristan</w:t>
            </w:r>
          </w:p>
        </w:tc>
        <w:tc>
          <w:tcPr>
            <w:tcW w:w="6158" w:type="dxa"/>
          </w:tcPr>
          <w:p w14:paraId="78A107BD" w14:textId="77777777" w:rsidR="00C229D4" w:rsidRPr="0051432C" w:rsidRDefault="00C229D4" w:rsidP="00C229D4">
            <w:pPr>
              <w:keepNext/>
              <w:keepLines/>
              <w:spacing w:before="200"/>
              <w:outlineLvl w:val="5"/>
              <w:rPr>
                <w:rFonts w:ascii="YaleNew Roman" w:hAnsi="YaleNew Roman"/>
                <w:color w:val="000000" w:themeColor="text1"/>
                <w:sz w:val="18"/>
              </w:rPr>
            </w:pPr>
            <w:r w:rsidRPr="0051432C">
              <w:rPr>
                <w:rFonts w:ascii="YaleNew Roman" w:hAnsi="YaleNew Roman"/>
                <w:color w:val="000000" w:themeColor="text1"/>
                <w:sz w:val="18"/>
              </w:rPr>
              <w:t>Margaret McGhee</w:t>
            </w:r>
          </w:p>
        </w:tc>
      </w:tr>
      <w:tr w:rsidR="00C229D4" w:rsidRPr="00B125C4" w14:paraId="5E3F09F3" w14:textId="77777777" w:rsidTr="00C229D4">
        <w:trPr>
          <w:trHeight w:val="1080"/>
        </w:trPr>
        <w:tc>
          <w:tcPr>
            <w:tcW w:w="3311" w:type="dxa"/>
          </w:tcPr>
          <w:p w14:paraId="6E82E72F" w14:textId="77777777" w:rsidR="00C229D4" w:rsidRPr="0051432C" w:rsidRDefault="00C229D4" w:rsidP="00C229D4">
            <w:pPr>
              <w:keepNext/>
              <w:keepLines/>
              <w:spacing w:before="200"/>
              <w:outlineLvl w:val="5"/>
              <w:rPr>
                <w:rFonts w:ascii="YaleNew Roman" w:hAnsi="YaleNew Roman"/>
                <w:i/>
                <w:color w:val="000000" w:themeColor="text1"/>
                <w:sz w:val="18"/>
              </w:rPr>
            </w:pPr>
            <w:r w:rsidRPr="0051432C">
              <w:rPr>
                <w:rFonts w:ascii="YaleNew Roman" w:hAnsi="YaleNew Roman"/>
                <w:i/>
                <w:color w:val="000000" w:themeColor="text1"/>
                <w:sz w:val="18"/>
              </w:rPr>
              <w:t>Chapel Ministers</w:t>
            </w:r>
          </w:p>
          <w:p w14:paraId="2EEBDD2D" w14:textId="77777777" w:rsidR="00C229D4" w:rsidRPr="0051432C" w:rsidRDefault="00C229D4" w:rsidP="00C229D4">
            <w:pPr>
              <w:rPr>
                <w:rFonts w:ascii="YaleNew Roman" w:hAnsi="YaleNew Roman"/>
                <w:i/>
                <w:color w:val="000000" w:themeColor="text1"/>
                <w:sz w:val="18"/>
              </w:rPr>
            </w:pPr>
          </w:p>
          <w:p w14:paraId="2990DECA" w14:textId="77777777" w:rsidR="00C229D4" w:rsidRPr="0051432C" w:rsidRDefault="00C229D4" w:rsidP="00C229D4">
            <w:pPr>
              <w:rPr>
                <w:rFonts w:ascii="YaleNew Roman" w:hAnsi="YaleNew Roman"/>
                <w:i/>
                <w:color w:val="000000" w:themeColor="text1"/>
                <w:sz w:val="18"/>
              </w:rPr>
            </w:pPr>
          </w:p>
          <w:p w14:paraId="35BFC440" w14:textId="77777777" w:rsidR="00C229D4" w:rsidRPr="0051432C" w:rsidRDefault="00C229D4" w:rsidP="00C229D4">
            <w:pPr>
              <w:keepNext/>
              <w:keepLines/>
              <w:spacing w:before="200"/>
              <w:outlineLvl w:val="5"/>
              <w:rPr>
                <w:rFonts w:ascii="YaleNew Roman" w:hAnsi="YaleNew Roman"/>
                <w:i/>
                <w:color w:val="000000" w:themeColor="text1"/>
                <w:sz w:val="18"/>
              </w:rPr>
            </w:pPr>
            <w:r w:rsidRPr="0051432C">
              <w:rPr>
                <w:rFonts w:ascii="YaleNew Roman" w:hAnsi="YaleNew Roman"/>
                <w:i/>
                <w:color w:val="000000" w:themeColor="text1"/>
                <w:sz w:val="18"/>
              </w:rPr>
              <w:t xml:space="preserve">Archivist </w:t>
            </w:r>
          </w:p>
          <w:p w14:paraId="18D88F10" w14:textId="77777777" w:rsidR="00C229D4" w:rsidRPr="0051432C" w:rsidRDefault="00C229D4" w:rsidP="00C229D4">
            <w:pPr>
              <w:keepNext/>
              <w:keepLines/>
              <w:spacing w:before="200"/>
              <w:outlineLvl w:val="5"/>
              <w:rPr>
                <w:rFonts w:ascii="YaleNew Roman" w:hAnsi="YaleNew Roman"/>
                <w:i/>
                <w:color w:val="000000" w:themeColor="text1"/>
                <w:sz w:val="18"/>
              </w:rPr>
            </w:pPr>
            <w:r w:rsidRPr="0051432C">
              <w:rPr>
                <w:rFonts w:ascii="YaleNew Roman" w:hAnsi="YaleNew Roman"/>
                <w:i/>
                <w:color w:val="000000" w:themeColor="text1"/>
                <w:sz w:val="18"/>
              </w:rPr>
              <w:t xml:space="preserve">Chapel Choir Director </w:t>
            </w:r>
          </w:p>
          <w:p w14:paraId="46F51B0D" w14:textId="77777777" w:rsidR="00C229D4" w:rsidRPr="0051432C" w:rsidRDefault="00C229D4" w:rsidP="00C229D4">
            <w:pPr>
              <w:keepNext/>
              <w:keepLines/>
              <w:spacing w:before="200"/>
              <w:outlineLvl w:val="5"/>
              <w:rPr>
                <w:rFonts w:ascii="YaleNew Roman" w:hAnsi="YaleNew Roman"/>
                <w:i/>
                <w:color w:val="000000" w:themeColor="text1"/>
                <w:sz w:val="18"/>
              </w:rPr>
            </w:pPr>
            <w:r w:rsidRPr="0051432C">
              <w:rPr>
                <w:rFonts w:ascii="YaleNew Roman" w:hAnsi="YaleNew Roman"/>
                <w:i/>
                <w:color w:val="000000" w:themeColor="text1"/>
                <w:sz w:val="18"/>
              </w:rPr>
              <w:t>Organ Scholars</w:t>
            </w:r>
          </w:p>
        </w:tc>
        <w:tc>
          <w:tcPr>
            <w:tcW w:w="6158" w:type="dxa"/>
          </w:tcPr>
          <w:p w14:paraId="441B8B14" w14:textId="0FFE133A" w:rsidR="00C229D4" w:rsidRPr="0051432C" w:rsidRDefault="008336C3" w:rsidP="00C229D4">
            <w:pPr>
              <w:keepNext/>
              <w:keepLines/>
              <w:spacing w:before="200"/>
              <w:outlineLvl w:val="5"/>
              <w:rPr>
                <w:rFonts w:ascii="YaleNew Roman" w:hAnsi="YaleNew Roman"/>
                <w:color w:val="000000" w:themeColor="text1"/>
                <w:sz w:val="18"/>
              </w:rPr>
            </w:pPr>
            <w:proofErr w:type="spellStart"/>
            <w:r w:rsidRPr="0051432C">
              <w:rPr>
                <w:rFonts w:ascii="YaleNew Roman" w:hAnsi="YaleNew Roman"/>
                <w:color w:val="000000" w:themeColor="text1"/>
                <w:sz w:val="18"/>
              </w:rPr>
              <w:t>Dax</w:t>
            </w:r>
            <w:proofErr w:type="spellEnd"/>
            <w:r w:rsidRPr="0051432C">
              <w:rPr>
                <w:rFonts w:ascii="YaleNew Roman" w:hAnsi="YaleNew Roman"/>
                <w:color w:val="000000" w:themeColor="text1"/>
                <w:sz w:val="18"/>
              </w:rPr>
              <w:t xml:space="preserve"> Crocker, Ann Jacob,</w:t>
            </w:r>
            <w:r w:rsidR="00C229D4" w:rsidRPr="0051432C">
              <w:rPr>
                <w:rFonts w:ascii="YaleNew Roman" w:hAnsi="YaleNew Roman"/>
                <w:color w:val="000000" w:themeColor="text1"/>
                <w:sz w:val="18"/>
              </w:rPr>
              <w:t xml:space="preserve"> Jason Land, Robert Laughton, Megan McDermott, Kevin </w:t>
            </w:r>
            <w:proofErr w:type="spellStart"/>
            <w:r w:rsidR="00C229D4" w:rsidRPr="0051432C">
              <w:rPr>
                <w:rFonts w:ascii="YaleNew Roman" w:hAnsi="YaleNew Roman"/>
                <w:color w:val="000000" w:themeColor="text1"/>
                <w:sz w:val="18"/>
              </w:rPr>
              <w:t>McKoy</w:t>
            </w:r>
            <w:proofErr w:type="spellEnd"/>
            <w:r w:rsidR="00C229D4" w:rsidRPr="0051432C">
              <w:rPr>
                <w:rFonts w:ascii="YaleNew Roman" w:hAnsi="YaleNew Roman"/>
                <w:color w:val="000000" w:themeColor="text1"/>
                <w:sz w:val="18"/>
              </w:rPr>
              <w:t xml:space="preserve">, Jillian Morrison, Evan Parke, Johnson </w:t>
            </w:r>
            <w:proofErr w:type="spellStart"/>
            <w:r w:rsidR="00C229D4" w:rsidRPr="0051432C">
              <w:rPr>
                <w:rFonts w:ascii="YaleNew Roman" w:hAnsi="YaleNew Roman"/>
                <w:color w:val="000000" w:themeColor="text1"/>
                <w:sz w:val="18"/>
              </w:rPr>
              <w:t>Ramsaur</w:t>
            </w:r>
            <w:proofErr w:type="spellEnd"/>
            <w:r w:rsidR="00C229D4" w:rsidRPr="0051432C">
              <w:rPr>
                <w:rFonts w:ascii="YaleNew Roman" w:hAnsi="YaleNew Roman"/>
                <w:color w:val="000000" w:themeColor="text1"/>
                <w:sz w:val="18"/>
              </w:rPr>
              <w:t xml:space="preserve">, </w:t>
            </w:r>
            <w:r w:rsidR="00B17F28" w:rsidRPr="0051432C">
              <w:rPr>
                <w:rFonts w:ascii="YaleNew Roman" w:hAnsi="YaleNew Roman"/>
                <w:color w:val="000000" w:themeColor="text1"/>
                <w:sz w:val="18"/>
              </w:rPr>
              <w:t xml:space="preserve">Brian M. Smith, </w:t>
            </w:r>
            <w:proofErr w:type="spellStart"/>
            <w:r w:rsidR="00C229D4" w:rsidRPr="0051432C">
              <w:rPr>
                <w:rFonts w:ascii="YaleNew Roman" w:hAnsi="YaleNew Roman"/>
                <w:color w:val="000000" w:themeColor="text1"/>
                <w:sz w:val="18"/>
              </w:rPr>
              <w:t>Liesl</w:t>
            </w:r>
            <w:proofErr w:type="spellEnd"/>
            <w:r w:rsidR="00C229D4" w:rsidRPr="0051432C">
              <w:rPr>
                <w:rFonts w:ascii="YaleNew Roman" w:hAnsi="YaleNew Roman"/>
                <w:color w:val="000000" w:themeColor="text1"/>
                <w:sz w:val="18"/>
              </w:rPr>
              <w:t xml:space="preserve"> Spitz, Susan </w:t>
            </w:r>
            <w:proofErr w:type="spellStart"/>
            <w:r w:rsidR="00C229D4" w:rsidRPr="0051432C">
              <w:rPr>
                <w:rFonts w:ascii="YaleNew Roman" w:hAnsi="YaleNew Roman"/>
                <w:color w:val="000000" w:themeColor="text1"/>
                <w:sz w:val="18"/>
              </w:rPr>
              <w:t>Wentzy</w:t>
            </w:r>
            <w:proofErr w:type="spellEnd"/>
          </w:p>
          <w:p w14:paraId="6FB3516F" w14:textId="77777777" w:rsidR="00C229D4" w:rsidRPr="0051432C" w:rsidRDefault="00C229D4" w:rsidP="00C229D4">
            <w:pPr>
              <w:keepNext/>
              <w:keepLines/>
              <w:spacing w:before="200"/>
              <w:outlineLvl w:val="5"/>
              <w:rPr>
                <w:rFonts w:ascii="YaleNew Roman" w:hAnsi="YaleNew Roman"/>
                <w:color w:val="000000" w:themeColor="text1"/>
                <w:sz w:val="18"/>
              </w:rPr>
            </w:pPr>
            <w:r w:rsidRPr="0051432C">
              <w:rPr>
                <w:rFonts w:ascii="YaleNew Roman" w:hAnsi="YaleNew Roman"/>
                <w:color w:val="000000" w:themeColor="text1"/>
                <w:sz w:val="18"/>
              </w:rPr>
              <w:t xml:space="preserve">Andrew Doss </w:t>
            </w:r>
          </w:p>
          <w:p w14:paraId="4D4800FD" w14:textId="77777777" w:rsidR="00C229D4" w:rsidRPr="0051432C" w:rsidRDefault="00C229D4" w:rsidP="00C229D4">
            <w:pPr>
              <w:keepNext/>
              <w:keepLines/>
              <w:spacing w:before="200"/>
              <w:outlineLvl w:val="5"/>
              <w:rPr>
                <w:rFonts w:ascii="YaleNew Roman" w:hAnsi="YaleNew Roman"/>
                <w:color w:val="000000" w:themeColor="text1"/>
                <w:sz w:val="18"/>
              </w:rPr>
            </w:pPr>
            <w:r w:rsidRPr="0051432C">
              <w:rPr>
                <w:rFonts w:ascii="YaleNew Roman" w:hAnsi="YaleNew Roman"/>
                <w:color w:val="000000" w:themeColor="text1"/>
                <w:sz w:val="18"/>
              </w:rPr>
              <w:t xml:space="preserve">Matthew Cramer </w:t>
            </w:r>
          </w:p>
          <w:p w14:paraId="5E5AD8E1" w14:textId="77777777" w:rsidR="00C229D4" w:rsidRPr="0051432C" w:rsidRDefault="00C229D4" w:rsidP="00C229D4">
            <w:pPr>
              <w:keepNext/>
              <w:keepLines/>
              <w:spacing w:before="200"/>
              <w:outlineLvl w:val="5"/>
              <w:rPr>
                <w:rFonts w:ascii="YaleNew Roman" w:hAnsi="YaleNew Roman"/>
                <w:color w:val="000000" w:themeColor="text1"/>
                <w:sz w:val="18"/>
              </w:rPr>
            </w:pPr>
            <w:r w:rsidRPr="0051432C">
              <w:rPr>
                <w:rFonts w:ascii="YaleNew Roman" w:hAnsi="YaleNew Roman"/>
                <w:color w:val="000000" w:themeColor="text1"/>
                <w:sz w:val="18"/>
              </w:rPr>
              <w:t xml:space="preserve">Christopher Keady, Nicholas </w:t>
            </w:r>
            <w:proofErr w:type="spellStart"/>
            <w:r w:rsidRPr="0051432C">
              <w:rPr>
                <w:rFonts w:ascii="YaleNew Roman" w:hAnsi="YaleNew Roman"/>
                <w:color w:val="000000" w:themeColor="text1"/>
                <w:sz w:val="18"/>
              </w:rPr>
              <w:t>Quardokus</w:t>
            </w:r>
            <w:proofErr w:type="spellEnd"/>
            <w:r w:rsidRPr="0051432C">
              <w:rPr>
                <w:rFonts w:ascii="YaleNew Roman" w:hAnsi="YaleNew Roman"/>
                <w:color w:val="000000" w:themeColor="text1"/>
                <w:sz w:val="18"/>
              </w:rPr>
              <w:t>, Gabriel Benton</w:t>
            </w:r>
          </w:p>
        </w:tc>
      </w:tr>
    </w:tbl>
    <w:p w14:paraId="123740E2" w14:textId="77777777" w:rsidR="00C3300E" w:rsidRPr="0051432C" w:rsidRDefault="00C3300E" w:rsidP="00C229D4">
      <w:pPr>
        <w:rPr>
          <w:rFonts w:ascii="YaleNew Roman" w:hAnsi="YaleNew Roman"/>
          <w:b/>
          <w:color w:val="000000" w:themeColor="text1"/>
          <w:sz w:val="18"/>
        </w:rPr>
      </w:pPr>
    </w:p>
    <w:p w14:paraId="45AB55A8" w14:textId="77777777" w:rsidR="00E77FA4" w:rsidRPr="0051432C" w:rsidRDefault="00E77FA4" w:rsidP="00C229D4">
      <w:pPr>
        <w:rPr>
          <w:rFonts w:ascii="YaleNew Roman" w:hAnsi="YaleNew Roman"/>
          <w:b/>
          <w:color w:val="000000" w:themeColor="text1"/>
          <w:sz w:val="18"/>
        </w:rPr>
      </w:pPr>
    </w:p>
    <w:p w14:paraId="10316789" w14:textId="77777777" w:rsidR="00C229D4" w:rsidRPr="0051432C" w:rsidRDefault="00C229D4" w:rsidP="00C229D4">
      <w:pPr>
        <w:rPr>
          <w:rFonts w:ascii="YaleNew Roman" w:hAnsi="YaleNew Roman"/>
          <w:color w:val="000000" w:themeColor="text1"/>
          <w:sz w:val="18"/>
        </w:rPr>
      </w:pPr>
      <w:r w:rsidRPr="0051432C">
        <w:rPr>
          <w:rFonts w:ascii="YaleNew Roman" w:hAnsi="YaleNew Roman"/>
          <w:b/>
          <w:color w:val="000000" w:themeColor="text1"/>
          <w:sz w:val="18"/>
        </w:rPr>
        <w:t>The Marquand Advisory Committee</w:t>
      </w:r>
    </w:p>
    <w:p w14:paraId="525D9C81" w14:textId="165CD300" w:rsidR="00C229D4" w:rsidRPr="0051432C" w:rsidRDefault="00C229D4" w:rsidP="00C229D4">
      <w:pPr>
        <w:tabs>
          <w:tab w:val="left" w:pos="3330"/>
        </w:tabs>
        <w:rPr>
          <w:rFonts w:ascii="YaleNew Roman" w:hAnsi="YaleNew Roman"/>
          <w:color w:val="000000" w:themeColor="text1"/>
          <w:sz w:val="18"/>
          <w:szCs w:val="22"/>
        </w:rPr>
      </w:pPr>
      <w:r w:rsidRPr="0051432C">
        <w:rPr>
          <w:rFonts w:ascii="YaleNew Roman" w:hAnsi="YaleNew Roman"/>
          <w:color w:val="000000" w:themeColor="text1"/>
          <w:sz w:val="18"/>
          <w:szCs w:val="22"/>
        </w:rPr>
        <w:t xml:space="preserve">Prof. Peter Hawkins (Chair) </w:t>
      </w:r>
      <w:r w:rsidRPr="0051432C">
        <w:rPr>
          <w:rFonts w:ascii="YaleNew Roman" w:hAnsi="YaleNew Roman"/>
          <w:color w:val="000000" w:themeColor="text1"/>
          <w:sz w:val="18"/>
          <w:szCs w:val="22"/>
        </w:rPr>
        <w:tab/>
        <w:t>Prof</w:t>
      </w:r>
      <w:r w:rsidR="00F56948">
        <w:rPr>
          <w:rFonts w:ascii="YaleNew Roman" w:hAnsi="YaleNew Roman"/>
          <w:color w:val="000000" w:themeColor="text1"/>
          <w:sz w:val="18"/>
          <w:szCs w:val="22"/>
        </w:rPr>
        <w:t>.</w:t>
      </w:r>
      <w:r w:rsidRPr="0051432C">
        <w:rPr>
          <w:rFonts w:ascii="YaleNew Roman" w:hAnsi="YaleNew Roman"/>
          <w:color w:val="000000" w:themeColor="text1"/>
          <w:sz w:val="18"/>
          <w:szCs w:val="22"/>
        </w:rPr>
        <w:t xml:space="preserve"> Melanie Ross</w:t>
      </w:r>
    </w:p>
    <w:p w14:paraId="6C49E15E" w14:textId="77777777" w:rsidR="00C229D4" w:rsidRPr="0051432C" w:rsidRDefault="00C229D4" w:rsidP="00C229D4">
      <w:pPr>
        <w:tabs>
          <w:tab w:val="left" w:pos="3330"/>
        </w:tabs>
        <w:rPr>
          <w:rFonts w:ascii="YaleNew Roman" w:hAnsi="YaleNew Roman"/>
          <w:color w:val="000000" w:themeColor="text1"/>
          <w:sz w:val="18"/>
          <w:szCs w:val="22"/>
        </w:rPr>
      </w:pPr>
      <w:r w:rsidRPr="0051432C">
        <w:rPr>
          <w:rFonts w:ascii="YaleNew Roman" w:hAnsi="YaleNew Roman"/>
          <w:color w:val="000000" w:themeColor="text1"/>
          <w:sz w:val="18"/>
          <w:szCs w:val="22"/>
        </w:rPr>
        <w:t>Prof. Janet Ruffing</w:t>
      </w:r>
      <w:r w:rsidRPr="0051432C">
        <w:rPr>
          <w:rFonts w:ascii="YaleNew Roman" w:hAnsi="YaleNew Roman"/>
          <w:color w:val="000000" w:themeColor="text1"/>
          <w:sz w:val="18"/>
          <w:szCs w:val="22"/>
        </w:rPr>
        <w:tab/>
        <w:t xml:space="preserve">Assoc. Dean Nicholas Lewis </w:t>
      </w:r>
    </w:p>
    <w:p w14:paraId="2B3ECCE0" w14:textId="77777777" w:rsidR="0051432C" w:rsidRDefault="00C229D4" w:rsidP="0051432C">
      <w:pPr>
        <w:tabs>
          <w:tab w:val="left" w:pos="3330"/>
        </w:tabs>
        <w:rPr>
          <w:rFonts w:ascii="YaleNew Roman" w:hAnsi="YaleNew Roman"/>
          <w:color w:val="000000" w:themeColor="text1"/>
          <w:sz w:val="18"/>
          <w:szCs w:val="22"/>
        </w:rPr>
      </w:pPr>
      <w:r w:rsidRPr="0051432C">
        <w:rPr>
          <w:rFonts w:ascii="YaleNew Roman" w:hAnsi="YaleNew Roman"/>
          <w:color w:val="000000" w:themeColor="text1"/>
          <w:sz w:val="18"/>
          <w:szCs w:val="22"/>
        </w:rPr>
        <w:t xml:space="preserve">Prof. Chloe Starr </w:t>
      </w:r>
      <w:r w:rsidRPr="0051432C">
        <w:rPr>
          <w:rFonts w:ascii="YaleNew Roman" w:hAnsi="YaleNew Roman"/>
          <w:color w:val="000000" w:themeColor="text1"/>
          <w:sz w:val="18"/>
          <w:szCs w:val="22"/>
        </w:rPr>
        <w:tab/>
        <w:t>Emilie</w:t>
      </w:r>
      <w:r w:rsidR="0051432C">
        <w:rPr>
          <w:rFonts w:ascii="YaleNew Roman" w:hAnsi="YaleNew Roman"/>
          <w:color w:val="000000" w:themeColor="text1"/>
          <w:sz w:val="18"/>
          <w:szCs w:val="22"/>
        </w:rPr>
        <w:t xml:space="preserve"> Casey (</w:t>
      </w:r>
      <w:proofErr w:type="spellStart"/>
      <w:r w:rsidR="0051432C">
        <w:rPr>
          <w:rFonts w:ascii="YaleNew Roman" w:hAnsi="YaleNew Roman"/>
          <w:color w:val="000000" w:themeColor="text1"/>
          <w:sz w:val="18"/>
          <w:szCs w:val="22"/>
        </w:rPr>
        <w:t>M.Div</w:t>
      </w:r>
      <w:proofErr w:type="spellEnd"/>
      <w:r w:rsidR="0051432C">
        <w:rPr>
          <w:rFonts w:ascii="YaleNew Roman" w:hAnsi="YaleNew Roman"/>
          <w:color w:val="000000" w:themeColor="text1"/>
          <w:sz w:val="18"/>
          <w:szCs w:val="22"/>
        </w:rPr>
        <w:t xml:space="preserve"> ’16, S.T.M. ’17) </w:t>
      </w:r>
    </w:p>
    <w:p w14:paraId="690EF88B" w14:textId="56FC34B6" w:rsidR="00C229D4" w:rsidRPr="0051432C" w:rsidRDefault="0051432C" w:rsidP="0051432C">
      <w:pPr>
        <w:tabs>
          <w:tab w:val="left" w:pos="3330"/>
        </w:tabs>
        <w:rPr>
          <w:ins w:id="1" w:author="Maggi Dawn" w:date="2016-10-22T14:22:00Z"/>
          <w:rFonts w:ascii="YaleNew Roman" w:hAnsi="YaleNew Roman"/>
          <w:color w:val="000000" w:themeColor="text1"/>
          <w:sz w:val="18"/>
          <w:szCs w:val="22"/>
        </w:rPr>
      </w:pPr>
      <w:r>
        <w:rPr>
          <w:rFonts w:ascii="YaleNew Roman" w:hAnsi="YaleNew Roman"/>
          <w:color w:val="000000" w:themeColor="text1"/>
          <w:sz w:val="18"/>
          <w:szCs w:val="22"/>
        </w:rPr>
        <w:t>Prof. Christian Wiman</w:t>
      </w:r>
      <w:r>
        <w:rPr>
          <w:rFonts w:ascii="YaleNew Roman" w:hAnsi="YaleNew Roman"/>
          <w:color w:val="000000" w:themeColor="text1"/>
          <w:sz w:val="18"/>
          <w:szCs w:val="22"/>
        </w:rPr>
        <w:tab/>
      </w:r>
      <w:proofErr w:type="spellStart"/>
      <w:r w:rsidR="00C229D4" w:rsidRPr="0051432C">
        <w:rPr>
          <w:rFonts w:ascii="YaleNew Roman" w:hAnsi="YaleNew Roman"/>
          <w:color w:val="000000" w:themeColor="text1"/>
          <w:sz w:val="18"/>
          <w:szCs w:val="22"/>
        </w:rPr>
        <w:t>Qadry</w:t>
      </w:r>
      <w:proofErr w:type="spellEnd"/>
      <w:r w:rsidR="00C229D4" w:rsidRPr="0051432C">
        <w:rPr>
          <w:rFonts w:ascii="YaleNew Roman" w:hAnsi="YaleNew Roman"/>
          <w:color w:val="000000" w:themeColor="text1"/>
          <w:sz w:val="18"/>
          <w:szCs w:val="22"/>
        </w:rPr>
        <w:t xml:space="preserve"> Harris (</w:t>
      </w:r>
      <w:proofErr w:type="spellStart"/>
      <w:r w:rsidR="00C229D4" w:rsidRPr="0051432C">
        <w:rPr>
          <w:rFonts w:ascii="YaleNew Roman" w:hAnsi="YaleNew Roman"/>
          <w:color w:val="000000" w:themeColor="text1"/>
          <w:sz w:val="18"/>
          <w:szCs w:val="22"/>
        </w:rPr>
        <w:t>M.Div</w:t>
      </w:r>
      <w:proofErr w:type="spellEnd"/>
      <w:r w:rsidR="00C229D4" w:rsidRPr="0051432C">
        <w:rPr>
          <w:rFonts w:ascii="YaleNew Roman" w:hAnsi="YaleNew Roman"/>
          <w:color w:val="000000" w:themeColor="text1"/>
          <w:sz w:val="18"/>
          <w:szCs w:val="22"/>
        </w:rPr>
        <w:t xml:space="preserve"> 2018) </w:t>
      </w:r>
    </w:p>
    <w:p w14:paraId="53B20048" w14:textId="694DDFF7" w:rsidR="00726A92" w:rsidRPr="004F3595" w:rsidRDefault="00726A92" w:rsidP="00683504">
      <w:pPr>
        <w:widowControl w:val="0"/>
        <w:tabs>
          <w:tab w:val="left" w:pos="2790"/>
          <w:tab w:val="left" w:pos="333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sectPr w:rsidR="00726A92" w:rsidRPr="004F3595" w:rsidSect="00C229D4">
      <w:footerReference w:type="default" r:id="rId7"/>
      <w:pgSz w:w="12240" w:h="15840"/>
      <w:pgMar w:top="720" w:right="990" w:bottom="810" w:left="1080" w:header="706" w:footer="7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24322D" w14:textId="77777777" w:rsidR="002338AE" w:rsidRDefault="002338AE" w:rsidP="00726A92">
      <w:r>
        <w:separator/>
      </w:r>
    </w:p>
  </w:endnote>
  <w:endnote w:type="continuationSeparator" w:id="0">
    <w:p w14:paraId="17D45B2D" w14:textId="77777777" w:rsidR="002338AE" w:rsidRDefault="002338AE" w:rsidP="00726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aleNew Roman">
    <w:altName w:val="Times New Roman"/>
    <w:charset w:val="00"/>
    <w:family w:val="auto"/>
    <w:pitch w:val="variable"/>
    <w:sig w:usb0="00000001" w:usb1="5000407B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829D0" w14:textId="3EC481F2" w:rsidR="00A361D9" w:rsidRDefault="00A361D9" w:rsidP="004F2B62">
    <w:pPr>
      <w:jc w:val="right"/>
      <w:rPr>
        <w:rFonts w:ascii="Times New Roman" w:eastAsia="Times New Roman" w:hAnsi="Times New Roman" w:cs="Times New Roman"/>
        <w:sz w:val="12"/>
      </w:rPr>
    </w:pPr>
    <w:r w:rsidRPr="00BB6B6F">
      <w:rPr>
        <w:rFonts w:ascii="Times New Roman" w:eastAsia="Times New Roman" w:hAnsi="Times New Roman" w:cs="Times New Roman"/>
        <w:sz w:val="12"/>
      </w:rPr>
      <w:fldChar w:fldCharType="begin"/>
    </w:r>
    <w:r w:rsidRPr="00BB6B6F">
      <w:rPr>
        <w:rFonts w:ascii="Times New Roman" w:eastAsia="Times New Roman" w:hAnsi="Times New Roman" w:cs="Times New Roman"/>
        <w:sz w:val="12"/>
      </w:rPr>
      <w:instrText xml:space="preserve"> FILENAME </w:instrText>
    </w:r>
    <w:r w:rsidRPr="00BB6B6F">
      <w:rPr>
        <w:rFonts w:ascii="Times New Roman" w:eastAsia="Times New Roman" w:hAnsi="Times New Roman" w:cs="Times New Roman"/>
        <w:sz w:val="12"/>
      </w:rPr>
      <w:fldChar w:fldCharType="separate"/>
    </w:r>
    <w:r>
      <w:rPr>
        <w:rFonts w:ascii="Times New Roman" w:eastAsia="Times New Roman" w:hAnsi="Times New Roman" w:cs="Times New Roman"/>
        <w:noProof/>
        <w:sz w:val="12"/>
      </w:rPr>
      <w:t>Marquand Reader 16-16, 2017-1-5 .docx</w:t>
    </w:r>
    <w:r w:rsidRPr="00BB6B6F">
      <w:rPr>
        <w:rFonts w:ascii="Times New Roman" w:eastAsia="Times New Roman" w:hAnsi="Times New Roman" w:cs="Times New Roman"/>
        <w:sz w:val="12"/>
      </w:rPr>
      <w:fldChar w:fldCharType="end"/>
    </w:r>
  </w:p>
  <w:p w14:paraId="4702A1CF" w14:textId="77777777" w:rsidR="00A361D9" w:rsidRDefault="00A361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013738" w14:textId="77777777" w:rsidR="002338AE" w:rsidRDefault="002338AE" w:rsidP="00726A92">
      <w:r>
        <w:separator/>
      </w:r>
    </w:p>
  </w:footnote>
  <w:footnote w:type="continuationSeparator" w:id="0">
    <w:p w14:paraId="5D8C3467" w14:textId="77777777" w:rsidR="002338AE" w:rsidRDefault="002338AE" w:rsidP="00726A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C73DF7"/>
    <w:multiLevelType w:val="hybridMultilevel"/>
    <w:tmpl w:val="F726F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03161"/>
    <w:multiLevelType w:val="hybridMultilevel"/>
    <w:tmpl w:val="02CCA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254E5"/>
    <w:multiLevelType w:val="hybridMultilevel"/>
    <w:tmpl w:val="46A24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75726"/>
    <w:multiLevelType w:val="hybridMultilevel"/>
    <w:tmpl w:val="36BC4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F927C8"/>
    <w:multiLevelType w:val="hybridMultilevel"/>
    <w:tmpl w:val="A7C01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B15C9B"/>
    <w:multiLevelType w:val="hybridMultilevel"/>
    <w:tmpl w:val="B198B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E56CAB"/>
    <w:multiLevelType w:val="hybridMultilevel"/>
    <w:tmpl w:val="7AC8C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D1F"/>
    <w:rsid w:val="0000285F"/>
    <w:rsid w:val="000041EB"/>
    <w:rsid w:val="000167BA"/>
    <w:rsid w:val="00025EB1"/>
    <w:rsid w:val="0004458E"/>
    <w:rsid w:val="000708C2"/>
    <w:rsid w:val="00072539"/>
    <w:rsid w:val="00087F4B"/>
    <w:rsid w:val="000B0C72"/>
    <w:rsid w:val="000B2B34"/>
    <w:rsid w:val="000C4F25"/>
    <w:rsid w:val="00123108"/>
    <w:rsid w:val="00123580"/>
    <w:rsid w:val="00124322"/>
    <w:rsid w:val="001401FF"/>
    <w:rsid w:val="0014409B"/>
    <w:rsid w:val="0014436D"/>
    <w:rsid w:val="00153D18"/>
    <w:rsid w:val="001735AF"/>
    <w:rsid w:val="00173BEA"/>
    <w:rsid w:val="00183AF9"/>
    <w:rsid w:val="00185980"/>
    <w:rsid w:val="00197FD8"/>
    <w:rsid w:val="001A4557"/>
    <w:rsid w:val="001B14E3"/>
    <w:rsid w:val="001B1D2D"/>
    <w:rsid w:val="001B3C45"/>
    <w:rsid w:val="001B6D99"/>
    <w:rsid w:val="001C2D14"/>
    <w:rsid w:val="001C4C3B"/>
    <w:rsid w:val="001D3809"/>
    <w:rsid w:val="001E249D"/>
    <w:rsid w:val="00223DAB"/>
    <w:rsid w:val="00223FF0"/>
    <w:rsid w:val="00224A20"/>
    <w:rsid w:val="002305B6"/>
    <w:rsid w:val="002338AE"/>
    <w:rsid w:val="00236C92"/>
    <w:rsid w:val="00237BAA"/>
    <w:rsid w:val="0024112B"/>
    <w:rsid w:val="00242B45"/>
    <w:rsid w:val="002467BA"/>
    <w:rsid w:val="002469CE"/>
    <w:rsid w:val="00275CB3"/>
    <w:rsid w:val="00284FF4"/>
    <w:rsid w:val="00296DCF"/>
    <w:rsid w:val="002B0CF8"/>
    <w:rsid w:val="002B1DBD"/>
    <w:rsid w:val="002C4720"/>
    <w:rsid w:val="002C5B4B"/>
    <w:rsid w:val="002D77E8"/>
    <w:rsid w:val="002F114A"/>
    <w:rsid w:val="002F5365"/>
    <w:rsid w:val="00317702"/>
    <w:rsid w:val="003222FA"/>
    <w:rsid w:val="00323716"/>
    <w:rsid w:val="0032480D"/>
    <w:rsid w:val="00332286"/>
    <w:rsid w:val="00342125"/>
    <w:rsid w:val="003472F9"/>
    <w:rsid w:val="0035511B"/>
    <w:rsid w:val="003573DA"/>
    <w:rsid w:val="003A1E47"/>
    <w:rsid w:val="003A5BDB"/>
    <w:rsid w:val="003B461C"/>
    <w:rsid w:val="003C22F1"/>
    <w:rsid w:val="003C6C74"/>
    <w:rsid w:val="00475721"/>
    <w:rsid w:val="0048487C"/>
    <w:rsid w:val="004A14D2"/>
    <w:rsid w:val="004A266F"/>
    <w:rsid w:val="004B2990"/>
    <w:rsid w:val="004B3968"/>
    <w:rsid w:val="004B44FE"/>
    <w:rsid w:val="004D59B0"/>
    <w:rsid w:val="004F0C73"/>
    <w:rsid w:val="004F2B62"/>
    <w:rsid w:val="004F3595"/>
    <w:rsid w:val="005004C1"/>
    <w:rsid w:val="00504296"/>
    <w:rsid w:val="0051432C"/>
    <w:rsid w:val="00531C40"/>
    <w:rsid w:val="00547E78"/>
    <w:rsid w:val="005611FA"/>
    <w:rsid w:val="005B3464"/>
    <w:rsid w:val="005B72E3"/>
    <w:rsid w:val="005F0571"/>
    <w:rsid w:val="005F3FD1"/>
    <w:rsid w:val="005F4407"/>
    <w:rsid w:val="005F6FC9"/>
    <w:rsid w:val="00641F87"/>
    <w:rsid w:val="00661534"/>
    <w:rsid w:val="0066653E"/>
    <w:rsid w:val="006723F5"/>
    <w:rsid w:val="00683504"/>
    <w:rsid w:val="006C22B0"/>
    <w:rsid w:val="0071028B"/>
    <w:rsid w:val="00724B64"/>
    <w:rsid w:val="00726A92"/>
    <w:rsid w:val="00757FE7"/>
    <w:rsid w:val="00771E1B"/>
    <w:rsid w:val="00786127"/>
    <w:rsid w:val="00787755"/>
    <w:rsid w:val="007A54EB"/>
    <w:rsid w:val="007D2AA4"/>
    <w:rsid w:val="007D4D5C"/>
    <w:rsid w:val="007F30DE"/>
    <w:rsid w:val="00811BA6"/>
    <w:rsid w:val="00823E19"/>
    <w:rsid w:val="008336C3"/>
    <w:rsid w:val="00836496"/>
    <w:rsid w:val="008405E5"/>
    <w:rsid w:val="008448A6"/>
    <w:rsid w:val="008703D2"/>
    <w:rsid w:val="008927D6"/>
    <w:rsid w:val="00897818"/>
    <w:rsid w:val="008A00BC"/>
    <w:rsid w:val="008A6143"/>
    <w:rsid w:val="008C5C28"/>
    <w:rsid w:val="008F35D0"/>
    <w:rsid w:val="008F4699"/>
    <w:rsid w:val="0091698B"/>
    <w:rsid w:val="009176D1"/>
    <w:rsid w:val="00922200"/>
    <w:rsid w:val="00940894"/>
    <w:rsid w:val="0094479A"/>
    <w:rsid w:val="00960E29"/>
    <w:rsid w:val="009850D2"/>
    <w:rsid w:val="00987CA5"/>
    <w:rsid w:val="00994498"/>
    <w:rsid w:val="009A6937"/>
    <w:rsid w:val="009B15F1"/>
    <w:rsid w:val="009B3163"/>
    <w:rsid w:val="009B4538"/>
    <w:rsid w:val="009B5F48"/>
    <w:rsid w:val="009F7681"/>
    <w:rsid w:val="00A07457"/>
    <w:rsid w:val="00A23CA5"/>
    <w:rsid w:val="00A24D1F"/>
    <w:rsid w:val="00A361D9"/>
    <w:rsid w:val="00A4201A"/>
    <w:rsid w:val="00A464DB"/>
    <w:rsid w:val="00A52230"/>
    <w:rsid w:val="00A652BF"/>
    <w:rsid w:val="00A71460"/>
    <w:rsid w:val="00A85D3D"/>
    <w:rsid w:val="00AA3282"/>
    <w:rsid w:val="00AB11BD"/>
    <w:rsid w:val="00AE1540"/>
    <w:rsid w:val="00AE6D63"/>
    <w:rsid w:val="00B015A6"/>
    <w:rsid w:val="00B02C16"/>
    <w:rsid w:val="00B07FC3"/>
    <w:rsid w:val="00B125C4"/>
    <w:rsid w:val="00B133E2"/>
    <w:rsid w:val="00B155A5"/>
    <w:rsid w:val="00B17F28"/>
    <w:rsid w:val="00B34E05"/>
    <w:rsid w:val="00B435DB"/>
    <w:rsid w:val="00B60038"/>
    <w:rsid w:val="00B65AAA"/>
    <w:rsid w:val="00BB6B6F"/>
    <w:rsid w:val="00BC0D41"/>
    <w:rsid w:val="00BD2C58"/>
    <w:rsid w:val="00C105CC"/>
    <w:rsid w:val="00C229D4"/>
    <w:rsid w:val="00C27064"/>
    <w:rsid w:val="00C3300E"/>
    <w:rsid w:val="00C368F0"/>
    <w:rsid w:val="00C37741"/>
    <w:rsid w:val="00C42A4C"/>
    <w:rsid w:val="00C5689E"/>
    <w:rsid w:val="00C57968"/>
    <w:rsid w:val="00C905F0"/>
    <w:rsid w:val="00C9567D"/>
    <w:rsid w:val="00CB600F"/>
    <w:rsid w:val="00CC5D39"/>
    <w:rsid w:val="00CF303B"/>
    <w:rsid w:val="00D02E7F"/>
    <w:rsid w:val="00D03F94"/>
    <w:rsid w:val="00D15CC0"/>
    <w:rsid w:val="00D33D07"/>
    <w:rsid w:val="00D35500"/>
    <w:rsid w:val="00D46329"/>
    <w:rsid w:val="00D466F7"/>
    <w:rsid w:val="00D609D0"/>
    <w:rsid w:val="00D61099"/>
    <w:rsid w:val="00DF1450"/>
    <w:rsid w:val="00E03FA0"/>
    <w:rsid w:val="00E20924"/>
    <w:rsid w:val="00E2146E"/>
    <w:rsid w:val="00E327B9"/>
    <w:rsid w:val="00E43183"/>
    <w:rsid w:val="00E452C4"/>
    <w:rsid w:val="00E45F32"/>
    <w:rsid w:val="00E50076"/>
    <w:rsid w:val="00E67BB3"/>
    <w:rsid w:val="00E77FA4"/>
    <w:rsid w:val="00E904D4"/>
    <w:rsid w:val="00EA0B5B"/>
    <w:rsid w:val="00EB3238"/>
    <w:rsid w:val="00ED68D2"/>
    <w:rsid w:val="00F26609"/>
    <w:rsid w:val="00F3552F"/>
    <w:rsid w:val="00F35B34"/>
    <w:rsid w:val="00F40C3C"/>
    <w:rsid w:val="00F56948"/>
    <w:rsid w:val="00F764B0"/>
    <w:rsid w:val="00F8118F"/>
    <w:rsid w:val="00F83658"/>
    <w:rsid w:val="00F86B17"/>
    <w:rsid w:val="00F970A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AF8DAC"/>
  <w15:docId w15:val="{9D9B5FF2-ADC9-4961-B1A4-C296C11F4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B72E3"/>
    <w:rPr>
      <w:rFonts w:ascii="Times" w:hAnsi="Times"/>
      <w:sz w:val="20"/>
      <w:szCs w:val="20"/>
    </w:rPr>
  </w:style>
  <w:style w:type="paragraph" w:styleId="Heading2">
    <w:name w:val="heading 2"/>
    <w:basedOn w:val="Normal"/>
    <w:link w:val="Heading2Char"/>
    <w:uiPriority w:val="9"/>
    <w:qFormat/>
    <w:rsid w:val="001A455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1A4557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B0C7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5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4D5C"/>
    <w:pPr>
      <w:ind w:left="720"/>
      <w:contextualSpacing/>
    </w:pPr>
    <w:rPr>
      <w:rFonts w:asciiTheme="minorHAnsi" w:hAnsiTheme="minorHAns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9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9D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609D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A4557"/>
    <w:rPr>
      <w:rFonts w:ascii="Times" w:hAnsi="Times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1A4557"/>
    <w:rPr>
      <w:rFonts w:ascii="Times" w:hAnsi="Times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A4557"/>
    <w:rPr>
      <w:color w:val="80008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0B0C7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zo">
    <w:name w:val="azo"/>
    <w:basedOn w:val="DefaultParagraphFont"/>
    <w:rsid w:val="00B65AAA"/>
  </w:style>
  <w:style w:type="character" w:customStyle="1" w:styleId="a3i">
    <w:name w:val="a3i"/>
    <w:basedOn w:val="DefaultParagraphFont"/>
    <w:rsid w:val="00B65AAA"/>
  </w:style>
  <w:style w:type="character" w:customStyle="1" w:styleId="av3">
    <w:name w:val="av3"/>
    <w:basedOn w:val="DefaultParagraphFont"/>
    <w:rsid w:val="00B65AAA"/>
  </w:style>
  <w:style w:type="character" w:customStyle="1" w:styleId="sah2ve">
    <w:name w:val="sah2ve"/>
    <w:basedOn w:val="DefaultParagraphFont"/>
    <w:rsid w:val="00B65AAA"/>
  </w:style>
  <w:style w:type="character" w:styleId="HTMLCite">
    <w:name w:val="HTML Cite"/>
    <w:basedOn w:val="DefaultParagraphFont"/>
    <w:uiPriority w:val="99"/>
    <w:semiHidden/>
    <w:unhideWhenUsed/>
    <w:rsid w:val="00A652BF"/>
    <w:rPr>
      <w:i/>
      <w:iCs/>
    </w:rPr>
  </w:style>
  <w:style w:type="character" w:customStyle="1" w:styleId="textexposedshow">
    <w:name w:val="text_exposed_show"/>
    <w:basedOn w:val="DefaultParagraphFont"/>
    <w:rsid w:val="00A652BF"/>
  </w:style>
  <w:style w:type="paragraph" w:styleId="Revision">
    <w:name w:val="Revision"/>
    <w:hidden/>
    <w:uiPriority w:val="99"/>
    <w:semiHidden/>
    <w:rsid w:val="00F3552F"/>
  </w:style>
  <w:style w:type="character" w:customStyle="1" w:styleId="tgc">
    <w:name w:val="_tgc"/>
    <w:basedOn w:val="DefaultParagraphFont"/>
    <w:rsid w:val="00547E78"/>
  </w:style>
  <w:style w:type="paragraph" w:styleId="NormalWeb">
    <w:name w:val="Normal (Web)"/>
    <w:basedOn w:val="Normal"/>
    <w:uiPriority w:val="99"/>
    <w:unhideWhenUsed/>
    <w:rsid w:val="00DF1450"/>
    <w:pPr>
      <w:spacing w:before="100" w:beforeAutospacing="1" w:after="100" w:afterAutospacing="1"/>
    </w:pPr>
    <w:rPr>
      <w:rFonts w:cs="Times New Roman"/>
    </w:rPr>
  </w:style>
  <w:style w:type="character" w:styleId="Strong">
    <w:name w:val="Strong"/>
    <w:basedOn w:val="DefaultParagraphFont"/>
    <w:uiPriority w:val="22"/>
    <w:qFormat/>
    <w:rsid w:val="00DF145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26A92"/>
    <w:pPr>
      <w:tabs>
        <w:tab w:val="center" w:pos="4320"/>
        <w:tab w:val="right" w:pos="8640"/>
      </w:tabs>
    </w:pPr>
    <w:rPr>
      <w:rFonts w:asciiTheme="minorHAnsi" w:hAnsiTheme="minorHAns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26A92"/>
  </w:style>
  <w:style w:type="paragraph" w:styleId="Footer">
    <w:name w:val="footer"/>
    <w:basedOn w:val="Normal"/>
    <w:link w:val="FooterChar"/>
    <w:uiPriority w:val="99"/>
    <w:unhideWhenUsed/>
    <w:rsid w:val="00726A92"/>
    <w:pPr>
      <w:tabs>
        <w:tab w:val="center" w:pos="4320"/>
        <w:tab w:val="right" w:pos="8640"/>
      </w:tabs>
    </w:pPr>
    <w:rPr>
      <w:rFonts w:asciiTheme="minorHAnsi" w:hAnsiTheme="minorHAns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26A92"/>
  </w:style>
  <w:style w:type="character" w:customStyle="1" w:styleId="tx">
    <w:name w:val="tx"/>
    <w:basedOn w:val="DefaultParagraphFont"/>
    <w:rsid w:val="00987CA5"/>
  </w:style>
  <w:style w:type="character" w:styleId="Emphasis">
    <w:name w:val="Emphasis"/>
    <w:basedOn w:val="DefaultParagraphFont"/>
    <w:uiPriority w:val="20"/>
    <w:qFormat/>
    <w:rsid w:val="002469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0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0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6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1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6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1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6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4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5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8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63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0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6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9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765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84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0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6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8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7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8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0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2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2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4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93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1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2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2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9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0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2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6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37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7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1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Divinity School</Company>
  <LinksUpToDate>false</LinksUpToDate>
  <CharactersWithSpaces>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Laughton</dc:creator>
  <cp:keywords/>
  <dc:description/>
  <cp:lastModifiedBy>Santamaria, Elizabeth</cp:lastModifiedBy>
  <cp:revision>2</cp:revision>
  <cp:lastPrinted>2016-12-02T16:55:00Z</cp:lastPrinted>
  <dcterms:created xsi:type="dcterms:W3CDTF">2017-01-13T14:15:00Z</dcterms:created>
  <dcterms:modified xsi:type="dcterms:W3CDTF">2017-01-13T14:15:00Z</dcterms:modified>
</cp:coreProperties>
</file>